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C9352" w14:textId="45425FA7" w:rsidR="00A531F9" w:rsidRDefault="001E1449">
      <w:pPr>
        <w:jc w:val="both"/>
        <w:rPr>
          <w:rFonts w:ascii="Times New Roman" w:hAnsi="Times New Roman"/>
          <w:sz w:val="24"/>
          <w:szCs w:val="24"/>
        </w:rPr>
      </w:pPr>
      <w:r>
        <w:rPr>
          <w:rFonts w:ascii="Times New Roman" w:hAnsi="Times New Roman"/>
          <w:sz w:val="24"/>
          <w:szCs w:val="24"/>
        </w:rPr>
        <w:t xml:space="preserve">Załącznik nr 2 do Zapytania ofertowego nr 4/PBU/2021 </w:t>
      </w:r>
      <w:r w:rsidR="00C846F0">
        <w:rPr>
          <w:rFonts w:ascii="Times New Roman" w:hAnsi="Times New Roman"/>
          <w:sz w:val="24"/>
          <w:szCs w:val="24"/>
        </w:rPr>
        <w:t>z 11 marca 2021 r.</w:t>
      </w:r>
    </w:p>
    <w:p w14:paraId="4C7C6DDB" w14:textId="77777777" w:rsidR="00A531F9" w:rsidRDefault="001E1449">
      <w:pPr>
        <w:jc w:val="both"/>
        <w:rPr>
          <w:rFonts w:ascii="Times New Roman" w:hAnsi="Times New Roman"/>
          <w:sz w:val="24"/>
          <w:szCs w:val="24"/>
        </w:rPr>
      </w:pPr>
      <w:r>
        <w:rPr>
          <w:rFonts w:ascii="Times New Roman" w:hAnsi="Times New Roman"/>
          <w:sz w:val="24"/>
          <w:szCs w:val="24"/>
        </w:rPr>
        <w:t xml:space="preserve">          </w:t>
      </w:r>
    </w:p>
    <w:p w14:paraId="5C8F45D2" w14:textId="77777777" w:rsidR="00A531F9" w:rsidRDefault="001E1449">
      <w:pPr>
        <w:jc w:val="both"/>
        <w:rPr>
          <w:rFonts w:ascii="Times New Roman" w:hAnsi="Times New Roman"/>
          <w:sz w:val="24"/>
          <w:szCs w:val="24"/>
        </w:rPr>
      </w:pPr>
      <w:r>
        <w:rPr>
          <w:rFonts w:ascii="Times New Roman" w:hAnsi="Times New Roman"/>
          <w:sz w:val="24"/>
          <w:szCs w:val="24"/>
        </w:rPr>
        <w:t>WZÓR UMOWY</w:t>
      </w:r>
    </w:p>
    <w:p w14:paraId="7F766C44" w14:textId="77777777" w:rsidR="00A531F9" w:rsidRDefault="001E1449">
      <w:pPr>
        <w:jc w:val="both"/>
        <w:rPr>
          <w:rFonts w:ascii="Times New Roman" w:hAnsi="Times New Roman"/>
          <w:sz w:val="24"/>
          <w:szCs w:val="24"/>
        </w:rPr>
      </w:pPr>
      <w:r>
        <w:rPr>
          <w:rFonts w:ascii="Times New Roman" w:hAnsi="Times New Roman"/>
          <w:sz w:val="24"/>
          <w:szCs w:val="24"/>
        </w:rPr>
        <w:t xml:space="preserve">UMOWA nr ……………………………………. zawarta </w:t>
      </w:r>
    </w:p>
    <w:p w14:paraId="7D246AE1" w14:textId="77777777" w:rsidR="00A531F9" w:rsidRDefault="001E1449">
      <w:pPr>
        <w:jc w:val="both"/>
        <w:rPr>
          <w:rFonts w:ascii="Times New Roman" w:hAnsi="Times New Roman"/>
          <w:sz w:val="24"/>
          <w:szCs w:val="24"/>
        </w:rPr>
      </w:pPr>
      <w:r>
        <w:rPr>
          <w:rFonts w:ascii="Times New Roman" w:hAnsi="Times New Roman"/>
          <w:sz w:val="24"/>
          <w:szCs w:val="24"/>
        </w:rPr>
        <w:t>w dniu .................... 2021 r. w Zamościu</w:t>
      </w:r>
    </w:p>
    <w:p w14:paraId="79253571" w14:textId="77777777" w:rsidR="00A531F9" w:rsidRDefault="001E1449">
      <w:pPr>
        <w:spacing w:after="85" w:line="264" w:lineRule="auto"/>
        <w:ind w:left="91" w:right="44" w:hanging="10"/>
        <w:jc w:val="both"/>
      </w:pPr>
      <w:r>
        <w:rPr>
          <w:rFonts w:ascii="Times New Roman" w:hAnsi="Times New Roman"/>
          <w:sz w:val="24"/>
          <w:szCs w:val="24"/>
        </w:rPr>
        <w:t xml:space="preserve">pomiędzy: </w:t>
      </w:r>
      <w:r>
        <w:rPr>
          <w:rFonts w:ascii="Times New Roman" w:eastAsia="Times New Roman" w:hAnsi="Times New Roman"/>
          <w:b/>
          <w:color w:val="000000"/>
          <w:sz w:val="24"/>
          <w:szCs w:val="24"/>
          <w:lang w:eastAsia="pl-PL"/>
        </w:rPr>
        <w:t xml:space="preserve">Stowarzyszeniem Pomocy Dzieciom Niepełnosprawnym ,,Krok za krokiem” w Zamościu  </w:t>
      </w:r>
      <w:r>
        <w:rPr>
          <w:rFonts w:ascii="Times New Roman" w:eastAsia="Times New Roman" w:hAnsi="Times New Roman"/>
          <w:color w:val="000000"/>
          <w:sz w:val="24"/>
          <w:szCs w:val="24"/>
          <w:lang w:eastAsia="pl-PL"/>
        </w:rPr>
        <w:t xml:space="preserve">z siedzibą w 22-400 Zamość przy ul. Peowiaków 6a, zarejestrowanym w KRS pod nr 0000057364 , REGON </w:t>
      </w:r>
      <w:r>
        <w:rPr>
          <w:rFonts w:ascii="Times New Roman" w:eastAsia="Times New Roman" w:hAnsi="Times New Roman"/>
          <w:sz w:val="24"/>
          <w:szCs w:val="24"/>
          <w:lang w:eastAsia="pl-PL"/>
        </w:rPr>
        <w:t>006057432</w:t>
      </w:r>
      <w:r>
        <w:rPr>
          <w:rFonts w:ascii="Times New Roman" w:eastAsia="Times New Roman" w:hAnsi="Times New Roman"/>
          <w:color w:val="000000"/>
          <w:sz w:val="24"/>
          <w:szCs w:val="24"/>
          <w:lang w:eastAsia="pl-PL"/>
        </w:rPr>
        <w:t>, NIP</w:t>
      </w:r>
      <w:r>
        <w:rPr>
          <w:rFonts w:ascii="Times New Roman" w:eastAsia="Times New Roman" w:hAnsi="Times New Roman"/>
          <w:color w:val="FF0000"/>
          <w:sz w:val="24"/>
          <w:szCs w:val="24"/>
          <w:lang w:eastAsia="pl-PL"/>
        </w:rPr>
        <w:t xml:space="preserve"> </w:t>
      </w:r>
      <w:r>
        <w:rPr>
          <w:rFonts w:ascii="Times New Roman" w:eastAsia="Times New Roman" w:hAnsi="Times New Roman"/>
          <w:sz w:val="24"/>
          <w:szCs w:val="24"/>
          <w:lang w:eastAsia="pl-PL"/>
        </w:rPr>
        <w:t>922-10-70-044</w:t>
      </w:r>
      <w:r>
        <w:rPr>
          <w:rFonts w:ascii="Times New Roman" w:eastAsia="Times New Roman" w:hAnsi="Times New Roman"/>
          <w:color w:val="FF0000"/>
          <w:sz w:val="24"/>
          <w:szCs w:val="24"/>
          <w:lang w:eastAsia="pl-PL"/>
        </w:rPr>
        <w:t xml:space="preserve"> </w:t>
      </w:r>
      <w:r>
        <w:rPr>
          <w:rFonts w:ascii="Times New Roman" w:eastAsia="Times New Roman" w:hAnsi="Times New Roman"/>
          <w:color w:val="000000"/>
          <w:sz w:val="24"/>
          <w:szCs w:val="24"/>
          <w:lang w:eastAsia="pl-PL"/>
        </w:rPr>
        <w:t xml:space="preserve">zwanym dalej </w:t>
      </w:r>
      <w:r>
        <w:rPr>
          <w:rFonts w:ascii="Times New Roman" w:eastAsia="Times New Roman" w:hAnsi="Times New Roman"/>
          <w:b/>
          <w:color w:val="000000"/>
          <w:sz w:val="24"/>
          <w:szCs w:val="24"/>
          <w:lang w:eastAsia="pl-PL"/>
        </w:rPr>
        <w:t>„Zamawiającym”</w:t>
      </w:r>
      <w:r>
        <w:rPr>
          <w:rFonts w:ascii="Times New Roman" w:eastAsia="Times New Roman" w:hAnsi="Times New Roman"/>
          <w:color w:val="000000"/>
          <w:sz w:val="24"/>
          <w:szCs w:val="24"/>
          <w:lang w:eastAsia="pl-PL"/>
        </w:rPr>
        <w:t xml:space="preserve"> lub „Stowarzyszeniem” w imieniu i na rzecz którego działają: </w:t>
      </w:r>
    </w:p>
    <w:p w14:paraId="23802C0F" w14:textId="77777777" w:rsidR="00A531F9" w:rsidRDefault="001E1449">
      <w:pPr>
        <w:spacing w:after="129" w:line="264" w:lineRule="auto"/>
        <w:ind w:left="91" w:right="44" w:hanging="10"/>
        <w:jc w:val="both"/>
      </w:pPr>
      <w:r>
        <w:rPr>
          <w:rFonts w:ascii="Times New Roman" w:eastAsia="Times New Roman" w:hAnsi="Times New Roman"/>
          <w:color w:val="000000"/>
          <w:sz w:val="24"/>
          <w:szCs w:val="24"/>
          <w:lang w:eastAsia="pl-PL"/>
        </w:rPr>
        <w:t xml:space="preserve">1. ______________ –_________________, </w:t>
      </w:r>
    </w:p>
    <w:p w14:paraId="0727069B" w14:textId="77777777" w:rsidR="00A531F9" w:rsidRDefault="001E1449">
      <w:pPr>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2.  ______________ –_________________, </w:t>
      </w:r>
    </w:p>
    <w:p w14:paraId="7F3522E6" w14:textId="77777777" w:rsidR="00A531F9" w:rsidRDefault="001E1449">
      <w:pPr>
        <w:jc w:val="both"/>
      </w:pPr>
      <w:r>
        <w:rPr>
          <w:rFonts w:ascii="Times New Roman" w:eastAsia="Times New Roman" w:hAnsi="Times New Roman"/>
          <w:color w:val="000000"/>
          <w:sz w:val="24"/>
          <w:szCs w:val="24"/>
          <w:lang w:eastAsia="pl-PL"/>
        </w:rPr>
        <w:t xml:space="preserve">- </w:t>
      </w:r>
      <w:r>
        <w:rPr>
          <w:rFonts w:ascii="Times New Roman" w:hAnsi="Times New Roman"/>
          <w:sz w:val="24"/>
          <w:szCs w:val="24"/>
        </w:rPr>
        <w:t xml:space="preserve">a ………………………………………………….. </w:t>
      </w:r>
    </w:p>
    <w:p w14:paraId="3488D368" w14:textId="77777777" w:rsidR="00A531F9" w:rsidRDefault="001E1449">
      <w:pPr>
        <w:jc w:val="both"/>
        <w:rPr>
          <w:rFonts w:ascii="Times New Roman" w:hAnsi="Times New Roman"/>
          <w:sz w:val="24"/>
          <w:szCs w:val="24"/>
        </w:rPr>
      </w:pPr>
      <w:r>
        <w:rPr>
          <w:rFonts w:ascii="Times New Roman" w:hAnsi="Times New Roman"/>
          <w:sz w:val="24"/>
          <w:szCs w:val="24"/>
        </w:rPr>
        <w:t xml:space="preserve">reprezentowaną przez: ……………………………………………. zwanym dalej Nadzorem, </w:t>
      </w:r>
    </w:p>
    <w:p w14:paraId="00230E62" w14:textId="77777777" w:rsidR="00A531F9" w:rsidRDefault="001E1449">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Oświadczenia Stron</w:t>
      </w:r>
    </w:p>
    <w:p w14:paraId="5BEB71A8" w14:textId="77777777" w:rsidR="00A531F9" w:rsidRDefault="001E1449">
      <w:pPr>
        <w:numPr>
          <w:ilvl w:val="0"/>
          <w:numId w:val="1"/>
        </w:numPr>
        <w:spacing w:after="0"/>
        <w:ind w:left="426" w:hanging="426"/>
        <w:jc w:val="both"/>
      </w:pPr>
      <w:r>
        <w:rPr>
          <w:rFonts w:ascii="Times New Roman" w:eastAsia="Times New Roman" w:hAnsi="Times New Roman"/>
          <w:sz w:val="24"/>
          <w:szCs w:val="24"/>
          <w:lang w:eastAsia="pl-PL"/>
        </w:rPr>
        <w:t xml:space="preserve">Strony oświadczają, że niniejsza umowa, zwana dalej „umową”, została zawarta </w:t>
      </w:r>
      <w:r>
        <w:rPr>
          <w:rFonts w:ascii="Times New Roman" w:eastAsia="Times New Roman" w:hAnsi="Times New Roman"/>
          <w:sz w:val="24"/>
          <w:szCs w:val="24"/>
          <w:lang w:eastAsia="pl-PL"/>
        </w:rPr>
        <w:br/>
        <w:t xml:space="preserve">w wyniku udzielenia zamówienia na podstawie postępowania prowadzonego zgodnie </w:t>
      </w:r>
      <w:r>
        <w:rPr>
          <w:rFonts w:ascii="Times New Roman" w:eastAsia="Times New Roman" w:hAnsi="Times New Roman"/>
          <w:sz w:val="24"/>
          <w:szCs w:val="24"/>
          <w:lang w:eastAsia="pl-PL"/>
        </w:rPr>
        <w:br/>
        <w:t xml:space="preserve">z zasadą konkurencyjności określoną </w:t>
      </w:r>
      <w:r>
        <w:rPr>
          <w:rFonts w:ascii="Times New Roman" w:eastAsia="Times New Roman" w:hAnsi="Times New Roman"/>
          <w:bCs/>
          <w:sz w:val="24"/>
          <w:szCs w:val="24"/>
          <w:lang w:eastAsia="pl-PL"/>
        </w:rPr>
        <w:t xml:space="preserve">w </w:t>
      </w:r>
      <w:r>
        <w:rPr>
          <w:rFonts w:ascii="Times New Roman" w:eastAsia="Times New Roman" w:hAnsi="Times New Roman"/>
          <w:b/>
          <w:sz w:val="24"/>
          <w:szCs w:val="24"/>
          <w:lang w:eastAsia="pl-PL"/>
        </w:rPr>
        <w:t>Podręczniku Programu Część I – Aplikant,</w:t>
      </w:r>
      <w:r>
        <w:rPr>
          <w:rFonts w:ascii="Times New Roman" w:eastAsia="Times New Roman" w:hAnsi="Times New Roman"/>
          <w:sz w:val="24"/>
          <w:szCs w:val="24"/>
          <w:lang w:eastAsia="pl-PL"/>
        </w:rPr>
        <w:t xml:space="preserve"> wersja aktualna zaakceptowana przez Wspólny Komitet Monitorujący </w:t>
      </w:r>
      <w:r>
        <w:rPr>
          <w:rFonts w:ascii="Times New Roman" w:eastAsia="Times New Roman" w:hAnsi="Times New Roman"/>
          <w:sz w:val="24"/>
          <w:szCs w:val="24"/>
          <w:shd w:val="clear" w:color="auto" w:fill="FFFFFF"/>
          <w:lang w:eastAsia="pl-PL"/>
        </w:rPr>
        <w:t>Programu Współpracy Transgranicznej POLSKA-BIAŁORUŚ-UKRAINA 2014-2020</w:t>
      </w:r>
      <w:r>
        <w:rPr>
          <w:rFonts w:ascii="Times New Roman" w:eastAsia="Times New Roman" w:hAnsi="Times New Roman"/>
          <w:bCs/>
          <w:sz w:val="24"/>
          <w:szCs w:val="24"/>
          <w:lang w:eastAsia="pl-PL"/>
        </w:rPr>
        <w:t>”</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i załącznikiem nr 10 do Podręcznika- </w:t>
      </w:r>
      <w:r>
        <w:rPr>
          <w:rFonts w:ascii="Times New Roman" w:eastAsia="Times New Roman" w:hAnsi="Times New Roman"/>
          <w:b/>
          <w:sz w:val="24"/>
          <w:szCs w:val="24"/>
          <w:lang w:eastAsia="pl-PL"/>
        </w:rPr>
        <w:t>„</w:t>
      </w:r>
      <w:r>
        <w:rPr>
          <w:rFonts w:ascii="Times New Roman" w:eastAsia="Times New Roman" w:hAnsi="Times New Roman"/>
          <w:b/>
          <w:bCs/>
          <w:sz w:val="24"/>
          <w:szCs w:val="24"/>
          <w:lang w:eastAsia="pl-PL"/>
        </w:rPr>
        <w:t xml:space="preserve">Ogólnymi zasadami udzielania zamówień przez beneficjentów w ramach projektów </w:t>
      </w:r>
      <w:r>
        <w:rPr>
          <w:rFonts w:ascii="Times New Roman" w:eastAsia="Times New Roman" w:hAnsi="Times New Roman"/>
          <w:b/>
          <w:sz w:val="24"/>
          <w:szCs w:val="24"/>
          <w:shd w:val="clear" w:color="auto" w:fill="FFFFFF"/>
          <w:lang w:eastAsia="pl-PL"/>
        </w:rPr>
        <w:t>Programu Współpracy Transgranicznej POLSKA-BIAŁORUŚ-UKRAINA 2014-2020</w:t>
      </w:r>
      <w:r>
        <w:rPr>
          <w:rFonts w:ascii="Times New Roman" w:eastAsia="Times New Roman" w:hAnsi="Times New Roman"/>
          <w:b/>
          <w:bCs/>
          <w:sz w:val="24"/>
          <w:szCs w:val="24"/>
          <w:lang w:eastAsia="pl-PL"/>
        </w:rPr>
        <w:t>”</w:t>
      </w:r>
      <w:r>
        <w:rPr>
          <w:rFonts w:ascii="Times New Roman" w:eastAsia="Times New Roman" w:hAnsi="Times New Roman"/>
          <w:bCs/>
          <w:color w:val="000000"/>
          <w:sz w:val="24"/>
          <w:szCs w:val="24"/>
          <w:lang w:eastAsia="pl-PL"/>
        </w:rPr>
        <w:t>– zwanych dalej w umowie wytycznymi.</w:t>
      </w:r>
    </w:p>
    <w:p w14:paraId="727432BD" w14:textId="77777777" w:rsidR="00A531F9" w:rsidRDefault="001E1449">
      <w:pPr>
        <w:numPr>
          <w:ilvl w:val="0"/>
          <w:numId w:val="1"/>
        </w:numPr>
        <w:spacing w:after="0"/>
        <w:ind w:left="426" w:hanging="426"/>
        <w:jc w:val="both"/>
      </w:pPr>
      <w:r>
        <w:rPr>
          <w:rFonts w:ascii="Times New Roman" w:eastAsia="Times New Roman" w:hAnsi="Times New Roman"/>
          <w:sz w:val="24"/>
          <w:szCs w:val="24"/>
          <w:lang w:eastAsia="pl-PL"/>
        </w:rPr>
        <w:t xml:space="preserve">Zamawiający oświadcza, że przy wyborze Wykonawcy nie miały zastosowania przepisy ustawy Prawo Zamówień Publicznych z dnia 11.09.2019r. (t. j. Dz. U. z 2019 r., poz. 2019). </w:t>
      </w:r>
    </w:p>
    <w:p w14:paraId="6ECB7CC9" w14:textId="4BEB86AA" w:rsidR="00A531F9" w:rsidRDefault="001E1449">
      <w:pPr>
        <w:numPr>
          <w:ilvl w:val="0"/>
          <w:numId w:val="1"/>
        </w:numPr>
        <w:spacing w:after="0"/>
        <w:ind w:left="426" w:hanging="426"/>
        <w:jc w:val="both"/>
      </w:pPr>
      <w:r>
        <w:rPr>
          <w:rFonts w:ascii="Times New Roman" w:eastAsia="Times New Roman" w:hAnsi="Times New Roman"/>
          <w:sz w:val="24"/>
          <w:szCs w:val="24"/>
          <w:lang w:eastAsia="pl-PL"/>
        </w:rPr>
        <w:t xml:space="preserve">Zamawiający oświadcza, iż zadanie, o którym mowa w § 1 umowy realizowane jest </w:t>
      </w:r>
      <w:r>
        <w:rPr>
          <w:rFonts w:ascii="Times New Roman" w:eastAsia="Times New Roman" w:hAnsi="Times New Roman"/>
          <w:sz w:val="24"/>
          <w:szCs w:val="24"/>
          <w:lang w:eastAsia="pl-PL"/>
        </w:rPr>
        <w:br/>
        <w:t xml:space="preserve">w ramach projektu pn. </w:t>
      </w:r>
      <w:r>
        <w:rPr>
          <w:rFonts w:ascii="Times New Roman" w:eastAsia="Times New Roman" w:hAnsi="Times New Roman"/>
          <w:b/>
          <w:sz w:val="24"/>
          <w:szCs w:val="24"/>
          <w:shd w:val="clear" w:color="auto" w:fill="FFFFFF"/>
          <w:lang w:eastAsia="pl-PL"/>
        </w:rPr>
        <w:t>„</w:t>
      </w:r>
      <w:r w:rsidR="00C846F0">
        <w:rPr>
          <w:rFonts w:ascii="Times New Roman" w:eastAsia="Times New Roman" w:hAnsi="Times New Roman"/>
          <w:b/>
          <w:sz w:val="24"/>
          <w:szCs w:val="24"/>
          <w:shd w:val="clear" w:color="auto" w:fill="FFFFFF"/>
          <w:lang w:eastAsia="pl-PL"/>
        </w:rPr>
        <w:t xml:space="preserve">The </w:t>
      </w:r>
      <w:proofErr w:type="spellStart"/>
      <w:r w:rsidR="00C846F0">
        <w:rPr>
          <w:rFonts w:ascii="Times New Roman" w:eastAsia="Times New Roman" w:hAnsi="Times New Roman"/>
          <w:b/>
          <w:sz w:val="24"/>
          <w:szCs w:val="24"/>
          <w:shd w:val="clear" w:color="auto" w:fill="FFFFFF"/>
          <w:lang w:eastAsia="pl-PL"/>
        </w:rPr>
        <w:t>Borderland</w:t>
      </w:r>
      <w:proofErr w:type="spellEnd"/>
      <w:r w:rsidR="00C846F0">
        <w:rPr>
          <w:rFonts w:ascii="Times New Roman" w:eastAsia="Times New Roman" w:hAnsi="Times New Roman"/>
          <w:b/>
          <w:sz w:val="24"/>
          <w:szCs w:val="24"/>
          <w:shd w:val="clear" w:color="auto" w:fill="FFFFFF"/>
          <w:lang w:eastAsia="pl-PL"/>
        </w:rPr>
        <w:t xml:space="preserve"> of </w:t>
      </w:r>
      <w:proofErr w:type="spellStart"/>
      <w:r w:rsidR="00C846F0">
        <w:rPr>
          <w:rFonts w:ascii="Times New Roman" w:eastAsia="Times New Roman" w:hAnsi="Times New Roman"/>
          <w:b/>
          <w:sz w:val="24"/>
          <w:szCs w:val="24"/>
          <w:shd w:val="clear" w:color="auto" w:fill="FFFFFF"/>
          <w:lang w:eastAsia="pl-PL"/>
        </w:rPr>
        <w:t>Equal</w:t>
      </w:r>
      <w:proofErr w:type="spellEnd"/>
      <w:r w:rsidR="00C846F0">
        <w:rPr>
          <w:rFonts w:ascii="Times New Roman" w:eastAsia="Times New Roman" w:hAnsi="Times New Roman"/>
          <w:b/>
          <w:sz w:val="24"/>
          <w:szCs w:val="24"/>
          <w:shd w:val="clear" w:color="auto" w:fill="FFFFFF"/>
          <w:lang w:eastAsia="pl-PL"/>
        </w:rPr>
        <w:t xml:space="preserve"> </w:t>
      </w:r>
      <w:proofErr w:type="spellStart"/>
      <w:r w:rsidR="00C846F0">
        <w:rPr>
          <w:rFonts w:ascii="Times New Roman" w:eastAsia="Times New Roman" w:hAnsi="Times New Roman"/>
          <w:b/>
          <w:sz w:val="24"/>
          <w:szCs w:val="24"/>
          <w:shd w:val="clear" w:color="auto" w:fill="FFFFFF"/>
          <w:lang w:eastAsia="pl-PL"/>
        </w:rPr>
        <w:t>Chances</w:t>
      </w:r>
      <w:proofErr w:type="spellEnd"/>
      <w:r>
        <w:rPr>
          <w:rFonts w:ascii="Times New Roman" w:eastAsia="Times New Roman" w:hAnsi="Times New Roman"/>
          <w:b/>
          <w:sz w:val="24"/>
          <w:szCs w:val="24"/>
          <w:shd w:val="clear" w:color="auto" w:fill="FFFFFF"/>
          <w:lang w:eastAsia="pl-PL"/>
        </w:rPr>
        <w:t xml:space="preserve">” </w:t>
      </w:r>
      <w:r>
        <w:rPr>
          <w:rFonts w:ascii="Times New Roman" w:eastAsia="Times New Roman" w:hAnsi="Times New Roman"/>
          <w:sz w:val="24"/>
          <w:szCs w:val="24"/>
          <w:lang w:eastAsia="pl-PL"/>
        </w:rPr>
        <w:t xml:space="preserve">wdrażanego zgodnie </w:t>
      </w:r>
      <w:r>
        <w:rPr>
          <w:rFonts w:ascii="Times New Roman" w:eastAsia="Times New Roman" w:hAnsi="Times New Roman"/>
          <w:sz w:val="24"/>
          <w:szCs w:val="24"/>
          <w:lang w:eastAsia="pl-PL"/>
        </w:rPr>
        <w:br/>
        <w:t xml:space="preserve">z umową grantową nr </w:t>
      </w:r>
      <w:r>
        <w:rPr>
          <w:rFonts w:ascii="Times New Roman" w:eastAsia="Times New Roman" w:hAnsi="Times New Roman"/>
          <w:b/>
          <w:bCs/>
          <w:sz w:val="24"/>
          <w:szCs w:val="24"/>
          <w:lang w:eastAsia="pl-PL"/>
        </w:rPr>
        <w:t xml:space="preserve">PLBU.03.01.00-06-0217/17-00 </w:t>
      </w:r>
      <w:r>
        <w:rPr>
          <w:rFonts w:ascii="Times New Roman" w:eastAsia="Times New Roman" w:hAnsi="Times New Roman"/>
          <w:b/>
          <w:sz w:val="24"/>
          <w:szCs w:val="24"/>
          <w:shd w:val="clear" w:color="auto" w:fill="FFFFFF"/>
          <w:lang w:eastAsia="pl-PL"/>
        </w:rPr>
        <w:t>w ramach Programu Współpracy Transgranicznej POLSKA-BIAŁORUŚ-UKRAINA 2014-2020, współfinansowanego ze środków Europejskiego Instrumentu Sąsiedztwa”.</w:t>
      </w:r>
      <w:r>
        <w:rPr>
          <w:rFonts w:ascii="Times New Roman" w:eastAsia="Times New Roman" w:hAnsi="Times New Roman"/>
          <w:color w:val="000000"/>
          <w:sz w:val="24"/>
          <w:szCs w:val="24"/>
          <w:lang w:eastAsia="pl-PL"/>
        </w:rPr>
        <w:t xml:space="preserve"> </w:t>
      </w:r>
    </w:p>
    <w:p w14:paraId="0F7F1C3D" w14:textId="77777777" w:rsidR="00A531F9" w:rsidRDefault="001E1449">
      <w:pPr>
        <w:numPr>
          <w:ilvl w:val="0"/>
          <w:numId w:val="1"/>
        </w:numPr>
        <w:spacing w:after="0"/>
        <w:ind w:left="426" w:hanging="426"/>
        <w:jc w:val="both"/>
      </w:pPr>
      <w:r>
        <w:rPr>
          <w:rFonts w:ascii="Times New Roman" w:eastAsia="Times New Roman" w:hAnsi="Times New Roman"/>
          <w:sz w:val="24"/>
          <w:szCs w:val="24"/>
          <w:lang w:eastAsia="pl-PL"/>
        </w:rPr>
        <w:t>Wykonawca</w:t>
      </w:r>
      <w:r>
        <w:rPr>
          <w:rFonts w:ascii="Times New Roman" w:eastAsia="Times New Roman" w:hAnsi="Times New Roman"/>
          <w:i/>
          <w:sz w:val="24"/>
          <w:szCs w:val="24"/>
          <w:lang w:eastAsia="pl-PL"/>
        </w:rPr>
        <w:t xml:space="preserve"> </w:t>
      </w:r>
      <w:r>
        <w:rPr>
          <w:rFonts w:ascii="Times New Roman" w:eastAsia="Times New Roman" w:hAnsi="Times New Roman"/>
          <w:color w:val="000000"/>
          <w:sz w:val="24"/>
          <w:szCs w:val="24"/>
          <w:lang w:eastAsia="pl-PL"/>
        </w:rPr>
        <w:t xml:space="preserve">wyraża zgodę na informowanie osób trzecich przez Zamawiającego o takim finansowaniu. </w:t>
      </w:r>
    </w:p>
    <w:p w14:paraId="1A6B1552" w14:textId="77777777" w:rsidR="00A531F9" w:rsidRDefault="001E1449">
      <w:pPr>
        <w:numPr>
          <w:ilvl w:val="0"/>
          <w:numId w:val="1"/>
        </w:numPr>
        <w:spacing w:after="0"/>
        <w:ind w:left="426" w:hanging="426"/>
        <w:jc w:val="both"/>
      </w:pPr>
      <w:r>
        <w:rPr>
          <w:rFonts w:ascii="Times New Roman" w:eastAsia="Times New Roman" w:hAnsi="Times New Roman"/>
          <w:color w:val="000000"/>
          <w:sz w:val="24"/>
          <w:szCs w:val="24"/>
          <w:lang w:eastAsia="pl-PL"/>
        </w:rPr>
        <w:t xml:space="preserve">Wykonawca ponadto oświadcza, że wyraża zgodę na wszelkie ograniczenia płynące </w:t>
      </w:r>
      <w:r>
        <w:rPr>
          <w:rFonts w:ascii="Times New Roman" w:eastAsia="Times New Roman" w:hAnsi="Times New Roman"/>
          <w:color w:val="000000"/>
          <w:sz w:val="24"/>
          <w:szCs w:val="24"/>
          <w:lang w:eastAsia="pl-PL"/>
        </w:rPr>
        <w:br/>
        <w:t xml:space="preserve">z zasad takiego finansowania, a w szczególności zobowiązuje się przestrzegać wiążących wytycznych i interpretacji wydawanych przez Instytucję Zarządzającą </w:t>
      </w:r>
      <w:r>
        <w:rPr>
          <w:rFonts w:ascii="Times New Roman" w:eastAsia="Times New Roman" w:hAnsi="Times New Roman"/>
          <w:b/>
          <w:sz w:val="24"/>
          <w:szCs w:val="24"/>
          <w:shd w:val="clear" w:color="auto" w:fill="FFFFFF"/>
          <w:lang w:eastAsia="pl-PL"/>
        </w:rPr>
        <w:t>Programu Współpracy Transgranicznej POLSKA-BIAŁORUŚ-UKRAINA 2014-2020</w:t>
      </w:r>
      <w:r>
        <w:rPr>
          <w:rFonts w:ascii="Times New Roman" w:eastAsia="Times New Roman" w:hAnsi="Times New Roman"/>
          <w:color w:val="000000"/>
          <w:sz w:val="24"/>
          <w:szCs w:val="24"/>
          <w:lang w:eastAsia="pl-PL"/>
        </w:rPr>
        <w:t xml:space="preserve">. </w:t>
      </w:r>
    </w:p>
    <w:p w14:paraId="191DB75E" w14:textId="77777777" w:rsidR="00A531F9" w:rsidRDefault="001E1449">
      <w:pPr>
        <w:jc w:val="center"/>
        <w:rPr>
          <w:rFonts w:ascii="Times New Roman" w:hAnsi="Times New Roman"/>
          <w:sz w:val="24"/>
          <w:szCs w:val="24"/>
        </w:rPr>
      </w:pPr>
      <w:r>
        <w:rPr>
          <w:rFonts w:ascii="Times New Roman" w:hAnsi="Times New Roman"/>
          <w:sz w:val="24"/>
          <w:szCs w:val="24"/>
        </w:rPr>
        <w:lastRenderedPageBreak/>
        <w:t>§ 1</w:t>
      </w:r>
    </w:p>
    <w:p w14:paraId="24105D0E" w14:textId="77777777" w:rsidR="00A531F9" w:rsidRDefault="001E1449">
      <w:pPr>
        <w:jc w:val="center"/>
        <w:rPr>
          <w:rFonts w:ascii="Times New Roman" w:hAnsi="Times New Roman"/>
          <w:sz w:val="24"/>
          <w:szCs w:val="24"/>
        </w:rPr>
      </w:pPr>
      <w:r>
        <w:rPr>
          <w:rFonts w:ascii="Times New Roman" w:hAnsi="Times New Roman"/>
          <w:sz w:val="24"/>
          <w:szCs w:val="24"/>
        </w:rPr>
        <w:t>Przedmiot umowy</w:t>
      </w:r>
    </w:p>
    <w:p w14:paraId="22CE95A4" w14:textId="12A90D6F" w:rsidR="00A531F9" w:rsidRDefault="001E1449">
      <w:pPr>
        <w:jc w:val="both"/>
      </w:pPr>
      <w:r>
        <w:rPr>
          <w:rFonts w:ascii="Times New Roman" w:hAnsi="Times New Roman"/>
          <w:sz w:val="24"/>
          <w:szCs w:val="24"/>
        </w:rPr>
        <w:t>1. Zamawiający zleca, a Nadzór przyjmuje do wykonania obowiązki pełnienia nadzoru inwestorskiego nad realizacją zadania inwestycyjnego pn. „</w:t>
      </w:r>
      <w:r>
        <w:rPr>
          <w:rFonts w:ascii="Times New Roman" w:hAnsi="Times New Roman"/>
          <w:b/>
          <w:bCs/>
          <w:sz w:val="24"/>
          <w:szCs w:val="24"/>
        </w:rPr>
        <w:t>budowa budynku przy ul. Kresowej 24 (położonego na działkach nr 18/1; 18/2; 76/54; ARK.22; J.EWID.: 066401 Miasto Zamość) w Zamościu na potrzeby domu pomocy społecznej dla osób niepełnosprawnych (w tym niepełnosprawność ruchowa)</w:t>
      </w:r>
      <w:r>
        <w:rPr>
          <w:rFonts w:ascii="Times New Roman" w:hAnsi="Times New Roman"/>
          <w:sz w:val="24"/>
          <w:szCs w:val="24"/>
        </w:rPr>
        <w:t>”, w niżej wymienionych branżach</w:t>
      </w:r>
      <w:r w:rsidR="00D527C6">
        <w:rPr>
          <w:rFonts w:ascii="Times New Roman" w:hAnsi="Times New Roman"/>
          <w:sz w:val="24"/>
          <w:szCs w:val="24"/>
        </w:rPr>
        <w:t xml:space="preserve"> </w:t>
      </w:r>
      <w:r>
        <w:rPr>
          <w:rFonts w:ascii="Times New Roman" w:hAnsi="Times New Roman"/>
          <w:sz w:val="24"/>
          <w:szCs w:val="24"/>
        </w:rPr>
        <w:t>:</w:t>
      </w:r>
    </w:p>
    <w:p w14:paraId="6A4F66DA" w14:textId="7A75256D" w:rsidR="00A531F9" w:rsidRDefault="001E1449">
      <w:pPr>
        <w:jc w:val="both"/>
        <w:rPr>
          <w:rFonts w:ascii="Times New Roman" w:hAnsi="Times New Roman"/>
          <w:sz w:val="24"/>
          <w:szCs w:val="24"/>
        </w:rPr>
      </w:pPr>
      <w:r>
        <w:rPr>
          <w:rFonts w:ascii="Times New Roman" w:hAnsi="Times New Roman"/>
          <w:sz w:val="24"/>
          <w:szCs w:val="24"/>
        </w:rPr>
        <w:t xml:space="preserve">1) budowlanej; </w:t>
      </w:r>
    </w:p>
    <w:p w14:paraId="0329B4D5" w14:textId="7B29B916" w:rsidR="00A531F9" w:rsidRDefault="001E1449">
      <w:pPr>
        <w:jc w:val="both"/>
        <w:rPr>
          <w:rFonts w:ascii="Times New Roman" w:hAnsi="Times New Roman"/>
          <w:sz w:val="24"/>
          <w:szCs w:val="24"/>
        </w:rPr>
      </w:pPr>
      <w:r>
        <w:rPr>
          <w:rFonts w:ascii="Times New Roman" w:hAnsi="Times New Roman"/>
          <w:sz w:val="24"/>
          <w:szCs w:val="24"/>
        </w:rPr>
        <w:t>2) sanitarnej;</w:t>
      </w:r>
    </w:p>
    <w:p w14:paraId="720AF79D" w14:textId="61044AEA" w:rsidR="00A531F9" w:rsidRDefault="001E1449">
      <w:pPr>
        <w:jc w:val="both"/>
        <w:rPr>
          <w:rFonts w:ascii="Times New Roman" w:hAnsi="Times New Roman"/>
          <w:sz w:val="24"/>
          <w:szCs w:val="24"/>
        </w:rPr>
      </w:pPr>
      <w:r>
        <w:rPr>
          <w:rFonts w:ascii="Times New Roman" w:hAnsi="Times New Roman"/>
          <w:sz w:val="24"/>
          <w:szCs w:val="24"/>
        </w:rPr>
        <w:t xml:space="preserve"> 3) elektrycznej;</w:t>
      </w:r>
    </w:p>
    <w:p w14:paraId="29CA30A2" w14:textId="778F3348" w:rsidR="00A531F9" w:rsidRDefault="001E1449">
      <w:pPr>
        <w:jc w:val="both"/>
        <w:rPr>
          <w:rFonts w:ascii="Times New Roman" w:hAnsi="Times New Roman"/>
          <w:sz w:val="24"/>
          <w:szCs w:val="24"/>
        </w:rPr>
      </w:pPr>
      <w:r>
        <w:rPr>
          <w:rFonts w:ascii="Times New Roman" w:hAnsi="Times New Roman"/>
          <w:sz w:val="24"/>
          <w:szCs w:val="24"/>
        </w:rPr>
        <w:t>przez cały okres realizacji inwestycji.</w:t>
      </w:r>
    </w:p>
    <w:p w14:paraId="4CB8854D" w14:textId="77777777" w:rsidR="00A531F9" w:rsidRDefault="001E1449">
      <w:pPr>
        <w:jc w:val="both"/>
        <w:rPr>
          <w:rFonts w:ascii="Times New Roman" w:hAnsi="Times New Roman"/>
          <w:sz w:val="24"/>
          <w:szCs w:val="24"/>
        </w:rPr>
      </w:pPr>
      <w:r>
        <w:rPr>
          <w:rFonts w:ascii="Times New Roman" w:hAnsi="Times New Roman"/>
          <w:sz w:val="24"/>
          <w:szCs w:val="24"/>
        </w:rPr>
        <w:t xml:space="preserve"> 2. Nadzór zobowiązuje się wykonać przedmiot umowy przy zachowaniu należytej zawodowej staranności, zgodnie z dokumentacją techniczną i właściwymi obowiązującymi przepisami w tym zakresie, w tym zgodnie z przepisami Prawa budowlanego, rozporządzeniem Ministra Infrastruktury z dnia 6 lutego 2003 r. w sprawie bezpieczeństwa </w:t>
      </w:r>
      <w:r>
        <w:rPr>
          <w:rFonts w:ascii="Times New Roman" w:hAnsi="Times New Roman"/>
          <w:sz w:val="24"/>
          <w:szCs w:val="24"/>
        </w:rPr>
        <w:br/>
        <w:t xml:space="preserve">i higieny pracy podczas wykonywania robót budowlanych, specyfikacji technicznych wykonania i odbioru robót budowlanych, przepisami techniczno-budowlanymi, obowiązującymi normami, zasadami wiedzy technicznej i sztuką budowlaną. </w:t>
      </w:r>
    </w:p>
    <w:p w14:paraId="5DDEBBA1" w14:textId="77777777" w:rsidR="00A531F9" w:rsidRDefault="001E1449">
      <w:pPr>
        <w:jc w:val="both"/>
        <w:rPr>
          <w:rFonts w:ascii="Times New Roman" w:hAnsi="Times New Roman"/>
          <w:sz w:val="24"/>
          <w:szCs w:val="24"/>
        </w:rPr>
      </w:pPr>
      <w:r>
        <w:rPr>
          <w:rFonts w:ascii="Times New Roman" w:hAnsi="Times New Roman"/>
          <w:sz w:val="24"/>
          <w:szCs w:val="24"/>
        </w:rPr>
        <w:t>3. Przedmiot umowy obejmuje usługę nadzoru inwestorskiego dla całego procesu inwestycyjnego, prowadzonego na podstawie umowy nr 1/PLBYUA/2021 z dnia 17.02.2021 r., którą Zamawiający zawarł z firmą LIDERTECH sp. z o.o. z siedzibą przy ul. Rampa Brzeska 5 w Chełmie, we wszystkich branżach wskazanych w § 1ust. 1 niniejszej umowy.</w:t>
      </w:r>
    </w:p>
    <w:p w14:paraId="44D0F577" w14:textId="77777777" w:rsidR="00A531F9" w:rsidRDefault="001E1449">
      <w:pPr>
        <w:jc w:val="both"/>
      </w:pPr>
      <w:r>
        <w:rPr>
          <w:rFonts w:ascii="Times New Roman" w:hAnsi="Times New Roman"/>
          <w:sz w:val="24"/>
          <w:szCs w:val="24"/>
        </w:rPr>
        <w:t xml:space="preserve">4. </w:t>
      </w:r>
      <w:r>
        <w:rPr>
          <w:rFonts w:ascii="Times New Roman" w:hAnsi="Times New Roman"/>
          <w:b/>
          <w:bCs/>
          <w:sz w:val="24"/>
          <w:szCs w:val="24"/>
        </w:rPr>
        <w:t xml:space="preserve">Budowa budynku przy ul. Kresowej 24 (położonego na działkach nr 18/1; 18/2; 76/54; ARK.22; J.EWID.: 066401 Miasto Zamość) w Zamościu na potrzeby domu pomocy społecznej dla osób niepełnosprawnych (w tym niepełnosprawność ruchowa) </w:t>
      </w:r>
      <w:r>
        <w:rPr>
          <w:rFonts w:ascii="Times New Roman" w:hAnsi="Times New Roman"/>
          <w:sz w:val="24"/>
          <w:szCs w:val="24"/>
        </w:rPr>
        <w:t xml:space="preserve">obejmuje wykonanie następujących robót budowlanych: </w:t>
      </w:r>
    </w:p>
    <w:p w14:paraId="1F65B83D" w14:textId="77777777" w:rsidR="00A531F9" w:rsidRDefault="001E1449">
      <w:pPr>
        <w:pStyle w:val="Akapitzlist"/>
        <w:spacing w:line="240" w:lineRule="auto"/>
        <w:rPr>
          <w:rFonts w:ascii="Times New Roman" w:hAnsi="Times New Roman"/>
          <w:sz w:val="24"/>
          <w:szCs w:val="24"/>
        </w:rPr>
      </w:pPr>
      <w:r>
        <w:rPr>
          <w:rFonts w:ascii="Times New Roman" w:hAnsi="Times New Roman"/>
          <w:sz w:val="24"/>
          <w:szCs w:val="24"/>
        </w:rPr>
        <w:t>- roboty budowlane w zakresie budowy obiektów budowlanych opieki społecznej,</w:t>
      </w:r>
      <w:r>
        <w:rPr>
          <w:rFonts w:ascii="Times New Roman" w:hAnsi="Times New Roman"/>
          <w:sz w:val="24"/>
          <w:szCs w:val="24"/>
        </w:rPr>
        <w:br/>
        <w:t>- konstrukcje z betonu zbrojonego,</w:t>
      </w:r>
      <w:r>
        <w:rPr>
          <w:rFonts w:ascii="Times New Roman" w:hAnsi="Times New Roman"/>
          <w:sz w:val="24"/>
          <w:szCs w:val="24"/>
        </w:rPr>
        <w:br/>
        <w:t>- roboty konstrukcyjne z wykorzystaniem stali,</w:t>
      </w:r>
      <w:r>
        <w:rPr>
          <w:rFonts w:ascii="Times New Roman" w:hAnsi="Times New Roman"/>
          <w:sz w:val="24"/>
          <w:szCs w:val="24"/>
        </w:rPr>
        <w:br/>
        <w:t>- tynkowanie,</w:t>
      </w:r>
      <w:r>
        <w:rPr>
          <w:rFonts w:ascii="Times New Roman" w:hAnsi="Times New Roman"/>
          <w:sz w:val="24"/>
          <w:szCs w:val="24"/>
        </w:rPr>
        <w:br/>
        <w:t>- kładzenie dachów bitumicznych,</w:t>
      </w:r>
    </w:p>
    <w:p w14:paraId="1C59C61E" w14:textId="77777777" w:rsidR="00A531F9" w:rsidRDefault="001E1449">
      <w:pPr>
        <w:pStyle w:val="Akapitzlist"/>
        <w:spacing w:line="240" w:lineRule="auto"/>
      </w:pPr>
      <w:r>
        <w:rPr>
          <w:rFonts w:ascii="Times New Roman" w:hAnsi="Times New Roman"/>
          <w:sz w:val="24"/>
          <w:szCs w:val="24"/>
        </w:rPr>
        <w:t>- izolacja cieplna,</w:t>
      </w:r>
      <w:r>
        <w:rPr>
          <w:rFonts w:ascii="Times New Roman" w:hAnsi="Times New Roman"/>
          <w:sz w:val="24"/>
          <w:szCs w:val="24"/>
        </w:rPr>
        <w:br/>
        <w:t>- roboty w zakresie nawierzchni ulic,</w:t>
      </w:r>
      <w:r>
        <w:rPr>
          <w:rFonts w:ascii="Times New Roman" w:hAnsi="Times New Roman"/>
          <w:sz w:val="24"/>
          <w:szCs w:val="24"/>
        </w:rPr>
        <w:br/>
        <w:t>- instalowanie drzwi i okien,</w:t>
      </w:r>
      <w:r>
        <w:rPr>
          <w:rFonts w:ascii="Times New Roman" w:hAnsi="Times New Roman"/>
          <w:sz w:val="24"/>
          <w:szCs w:val="24"/>
        </w:rPr>
        <w:br/>
        <w:t>- kładzenie płytek,</w:t>
      </w:r>
      <w:r>
        <w:rPr>
          <w:rFonts w:ascii="Times New Roman" w:hAnsi="Times New Roman"/>
          <w:sz w:val="24"/>
          <w:szCs w:val="24"/>
        </w:rPr>
        <w:br/>
      </w:r>
      <w:r>
        <w:rPr>
          <w:rFonts w:ascii="Times New Roman" w:hAnsi="Times New Roman"/>
          <w:sz w:val="24"/>
          <w:szCs w:val="24"/>
        </w:rPr>
        <w:lastRenderedPageBreak/>
        <w:t>- roboty malarskie,</w:t>
      </w:r>
      <w:r>
        <w:rPr>
          <w:rFonts w:ascii="Times New Roman" w:hAnsi="Times New Roman"/>
          <w:sz w:val="24"/>
          <w:szCs w:val="24"/>
        </w:rPr>
        <w:br/>
        <w:t>- roboty elewacyjne,</w:t>
      </w:r>
      <w:r>
        <w:rPr>
          <w:rFonts w:ascii="Times New Roman" w:hAnsi="Times New Roman"/>
          <w:sz w:val="24"/>
          <w:szCs w:val="24"/>
        </w:rPr>
        <w:br/>
        <w:t>- roboty w zakresie przygotowania terenu pod budowę i roboty ziemne,</w:t>
      </w:r>
      <w:r>
        <w:rPr>
          <w:rFonts w:ascii="Times New Roman" w:hAnsi="Times New Roman"/>
          <w:sz w:val="24"/>
          <w:szCs w:val="24"/>
        </w:rPr>
        <w:br/>
        <w:t>- roboty przy wznoszeniu rusztowań,</w:t>
      </w:r>
      <w:r>
        <w:rPr>
          <w:rFonts w:ascii="Times New Roman" w:hAnsi="Times New Roman"/>
          <w:sz w:val="24"/>
          <w:szCs w:val="24"/>
        </w:rPr>
        <w:br/>
        <w:t>- roboty wykończeniowe w zakresie obiektów budowlanych,</w:t>
      </w:r>
      <w:r>
        <w:rPr>
          <w:rFonts w:ascii="Times New Roman" w:hAnsi="Times New Roman"/>
          <w:sz w:val="24"/>
          <w:szCs w:val="24"/>
        </w:rPr>
        <w:br/>
        <w:t>- roboty w zakresie zakładania stolarki budowlanej oraz roboty ciesielskie,</w:t>
      </w:r>
      <w:r>
        <w:rPr>
          <w:rFonts w:ascii="Times New Roman" w:hAnsi="Times New Roman"/>
          <w:sz w:val="24"/>
          <w:szCs w:val="24"/>
        </w:rPr>
        <w:br/>
        <w:t>- pokrywanie podłóg i ścian,</w:t>
      </w:r>
      <w:r>
        <w:rPr>
          <w:rFonts w:ascii="Times New Roman" w:hAnsi="Times New Roman"/>
          <w:sz w:val="24"/>
          <w:szCs w:val="24"/>
        </w:rPr>
        <w:br/>
        <w:t>- instalowanie drzwi i okien i podobnych elementów,</w:t>
      </w:r>
      <w:r>
        <w:rPr>
          <w:rFonts w:ascii="Times New Roman" w:hAnsi="Times New Roman"/>
          <w:sz w:val="24"/>
          <w:szCs w:val="24"/>
        </w:rPr>
        <w:br/>
        <w:t>- roboty w zakresie kształtowania terenu,</w:t>
      </w:r>
      <w:r>
        <w:rPr>
          <w:rFonts w:ascii="Times New Roman" w:hAnsi="Times New Roman"/>
          <w:sz w:val="24"/>
          <w:szCs w:val="24"/>
        </w:rPr>
        <w:br/>
        <w:t>- roboty budowlane w zakresie układania chodników i asfaltowania,</w:t>
      </w:r>
      <w:r>
        <w:rPr>
          <w:rFonts w:ascii="Times New Roman" w:hAnsi="Times New Roman"/>
          <w:sz w:val="24"/>
          <w:szCs w:val="24"/>
        </w:rPr>
        <w:br/>
        <w:t>- roboty instalacyjne wodno-kanalizacyjne i sanitarne,</w:t>
      </w:r>
      <w:r>
        <w:rPr>
          <w:rFonts w:ascii="Times New Roman" w:hAnsi="Times New Roman"/>
          <w:sz w:val="24"/>
          <w:szCs w:val="24"/>
        </w:rPr>
        <w:br/>
        <w:t>- roboty budowlane w zakresie budowy wodociągów i rurociągów do odprowadzania ścieków,</w:t>
      </w:r>
      <w:r>
        <w:rPr>
          <w:rFonts w:ascii="Times New Roman" w:hAnsi="Times New Roman"/>
          <w:sz w:val="24"/>
          <w:szCs w:val="24"/>
        </w:rPr>
        <w:br/>
      </w:r>
      <w:r>
        <w:rPr>
          <w:rFonts w:ascii="Times New Roman" w:hAnsi="Times New Roman"/>
          <w:bCs/>
          <w:sz w:val="24"/>
          <w:szCs w:val="24"/>
        </w:rPr>
        <w:t>-</w:t>
      </w:r>
      <w:r>
        <w:rPr>
          <w:rFonts w:ascii="Times New Roman" w:hAnsi="Times New Roman"/>
          <w:sz w:val="24"/>
          <w:szCs w:val="24"/>
        </w:rPr>
        <w:t xml:space="preserve"> roboty instalacyjne w budynkach,</w:t>
      </w:r>
      <w:r>
        <w:rPr>
          <w:rFonts w:ascii="Times New Roman" w:hAnsi="Times New Roman"/>
          <w:sz w:val="24"/>
          <w:szCs w:val="24"/>
        </w:rPr>
        <w:br/>
      </w:r>
      <w:r>
        <w:rPr>
          <w:rFonts w:ascii="Times New Roman" w:hAnsi="Times New Roman"/>
          <w:bCs/>
          <w:sz w:val="24"/>
          <w:szCs w:val="24"/>
        </w:rPr>
        <w:t>-</w:t>
      </w:r>
      <w:r>
        <w:rPr>
          <w:rFonts w:ascii="Times New Roman" w:hAnsi="Times New Roman"/>
          <w:sz w:val="24"/>
          <w:szCs w:val="24"/>
        </w:rPr>
        <w:t xml:space="preserve"> roboty instalacyjne elektryczne,</w:t>
      </w:r>
      <w:r>
        <w:rPr>
          <w:rFonts w:ascii="Times New Roman" w:hAnsi="Times New Roman"/>
          <w:sz w:val="24"/>
          <w:szCs w:val="24"/>
        </w:rPr>
        <w:br/>
        <w:t>- instalacja urządzeń klimatyzacji i wentylacji.</w:t>
      </w:r>
    </w:p>
    <w:p w14:paraId="3B122B17" w14:textId="77777777" w:rsidR="00A531F9" w:rsidRDefault="001E1449">
      <w:pPr>
        <w:jc w:val="both"/>
        <w:rPr>
          <w:rFonts w:ascii="Times New Roman" w:hAnsi="Times New Roman"/>
          <w:sz w:val="24"/>
          <w:szCs w:val="24"/>
        </w:rPr>
      </w:pPr>
      <w:r>
        <w:rPr>
          <w:rFonts w:ascii="Times New Roman" w:hAnsi="Times New Roman"/>
          <w:sz w:val="24"/>
          <w:szCs w:val="24"/>
        </w:rPr>
        <w:t xml:space="preserve"> 5. Usługa Nadzoru realizowana będzie w oparciu o: </w:t>
      </w:r>
    </w:p>
    <w:p w14:paraId="430BE20E" w14:textId="77777777" w:rsidR="00A531F9" w:rsidRDefault="001E1449">
      <w:pPr>
        <w:jc w:val="both"/>
        <w:rPr>
          <w:rFonts w:ascii="Times New Roman" w:hAnsi="Times New Roman"/>
          <w:sz w:val="24"/>
          <w:szCs w:val="24"/>
        </w:rPr>
      </w:pPr>
      <w:r>
        <w:rPr>
          <w:rFonts w:ascii="Times New Roman" w:hAnsi="Times New Roman"/>
          <w:sz w:val="24"/>
          <w:szCs w:val="24"/>
        </w:rPr>
        <w:t>1) dokumentację projektową - załącznik nr 2 do umowy;</w:t>
      </w:r>
    </w:p>
    <w:p w14:paraId="39EBFE9D" w14:textId="77777777" w:rsidR="00A531F9" w:rsidRDefault="001E1449">
      <w:pPr>
        <w:jc w:val="both"/>
        <w:rPr>
          <w:rFonts w:ascii="Times New Roman" w:hAnsi="Times New Roman"/>
          <w:sz w:val="24"/>
          <w:szCs w:val="24"/>
        </w:rPr>
      </w:pPr>
      <w:r>
        <w:rPr>
          <w:rFonts w:ascii="Times New Roman" w:hAnsi="Times New Roman"/>
          <w:sz w:val="24"/>
          <w:szCs w:val="24"/>
        </w:rPr>
        <w:t xml:space="preserve">2) umowę z Wykonawcą robót budowlanych, o której mowa w ust. 3 - załącznik nr 3 do umowy, </w:t>
      </w:r>
    </w:p>
    <w:p w14:paraId="2D93AA79" w14:textId="77777777" w:rsidR="00A531F9" w:rsidRDefault="001E1449">
      <w:pPr>
        <w:jc w:val="both"/>
        <w:rPr>
          <w:rFonts w:ascii="Times New Roman" w:hAnsi="Times New Roman"/>
          <w:sz w:val="24"/>
          <w:szCs w:val="24"/>
        </w:rPr>
      </w:pPr>
      <w:r>
        <w:rPr>
          <w:rFonts w:ascii="Times New Roman" w:hAnsi="Times New Roman"/>
          <w:sz w:val="24"/>
          <w:szCs w:val="24"/>
        </w:rPr>
        <w:t xml:space="preserve">3) harmonogram rzeczowo – finansowy robót budowlanych ustalony z wykonawcą robót budowlanych - załącznik nr 4 do umowy. </w:t>
      </w:r>
    </w:p>
    <w:p w14:paraId="14FFAAD8" w14:textId="77777777" w:rsidR="00A531F9" w:rsidRDefault="001E1449">
      <w:pPr>
        <w:jc w:val="both"/>
        <w:rPr>
          <w:rFonts w:ascii="Times New Roman" w:hAnsi="Times New Roman"/>
          <w:sz w:val="24"/>
          <w:szCs w:val="24"/>
        </w:rPr>
      </w:pPr>
      <w:r>
        <w:rPr>
          <w:rFonts w:ascii="Times New Roman" w:hAnsi="Times New Roman"/>
          <w:sz w:val="24"/>
          <w:szCs w:val="24"/>
        </w:rPr>
        <w:t xml:space="preserve">6. W przypadku zmiany w zapisach dokumentów, wskazanych w ust. 5, Zamawiający przekaże Nadzorowi zaktualizowane wersje tych dokumentów. </w:t>
      </w:r>
    </w:p>
    <w:p w14:paraId="2F49CD81" w14:textId="77777777" w:rsidR="00A531F9" w:rsidRDefault="001E1449">
      <w:pPr>
        <w:jc w:val="center"/>
        <w:rPr>
          <w:rFonts w:ascii="Times New Roman" w:hAnsi="Times New Roman"/>
          <w:sz w:val="24"/>
          <w:szCs w:val="24"/>
        </w:rPr>
      </w:pPr>
      <w:r>
        <w:rPr>
          <w:rFonts w:ascii="Times New Roman" w:hAnsi="Times New Roman"/>
          <w:sz w:val="24"/>
          <w:szCs w:val="24"/>
        </w:rPr>
        <w:t>§ 2</w:t>
      </w:r>
    </w:p>
    <w:p w14:paraId="3D5D87B5" w14:textId="77777777" w:rsidR="00A531F9" w:rsidRDefault="001E1449">
      <w:pPr>
        <w:jc w:val="center"/>
        <w:rPr>
          <w:rFonts w:ascii="Times New Roman" w:hAnsi="Times New Roman"/>
          <w:sz w:val="24"/>
          <w:szCs w:val="24"/>
        </w:rPr>
      </w:pPr>
      <w:r>
        <w:rPr>
          <w:rFonts w:ascii="Times New Roman" w:hAnsi="Times New Roman"/>
          <w:sz w:val="24"/>
          <w:szCs w:val="24"/>
        </w:rPr>
        <w:t>Osoby realizujące umowę</w:t>
      </w:r>
    </w:p>
    <w:p w14:paraId="482C0D49" w14:textId="77777777" w:rsidR="00A531F9" w:rsidRDefault="001E1449">
      <w:pPr>
        <w:jc w:val="both"/>
        <w:rPr>
          <w:rFonts w:ascii="Times New Roman" w:hAnsi="Times New Roman"/>
          <w:sz w:val="24"/>
          <w:szCs w:val="24"/>
        </w:rPr>
      </w:pPr>
      <w:r>
        <w:rPr>
          <w:rFonts w:ascii="Times New Roman" w:hAnsi="Times New Roman"/>
          <w:sz w:val="24"/>
          <w:szCs w:val="24"/>
        </w:rPr>
        <w:t xml:space="preserve">1. Usługa Nadzoru realizowana będzie przy pomocy następujących inspektorów nadzoru inwestorskiego: </w:t>
      </w:r>
    </w:p>
    <w:p w14:paraId="5D067DE3" w14:textId="77777777" w:rsidR="00A531F9" w:rsidRDefault="001E1449">
      <w:pPr>
        <w:jc w:val="both"/>
        <w:rPr>
          <w:rFonts w:ascii="Times New Roman" w:hAnsi="Times New Roman"/>
          <w:sz w:val="24"/>
          <w:szCs w:val="24"/>
        </w:rPr>
      </w:pPr>
      <w:r>
        <w:rPr>
          <w:rFonts w:ascii="Times New Roman" w:hAnsi="Times New Roman"/>
          <w:sz w:val="24"/>
          <w:szCs w:val="24"/>
        </w:rPr>
        <w:t xml:space="preserve">1) Pan/Pani-…………………………………………………….…. - branża budowlana, − uprawnienia budowlane nr …………… z dnia ……………… r. do kierowania robotami budowlanymi bez ograniczeń w specjalności architektonicznej lub konstrukcyjnobudowlanej, − wpis na listę członków Izby Samorządu Zawodowego ……………….…..……….. − nr tel. …………………, adres e-mail: ……………………….……………………. </w:t>
      </w:r>
    </w:p>
    <w:p w14:paraId="5D185B88" w14:textId="77777777" w:rsidR="00A531F9" w:rsidRDefault="001E1449">
      <w:pPr>
        <w:jc w:val="both"/>
        <w:rPr>
          <w:rFonts w:ascii="Times New Roman" w:hAnsi="Times New Roman"/>
          <w:sz w:val="24"/>
          <w:szCs w:val="24"/>
        </w:rPr>
      </w:pPr>
      <w:r>
        <w:rPr>
          <w:rFonts w:ascii="Times New Roman" w:hAnsi="Times New Roman"/>
          <w:sz w:val="24"/>
          <w:szCs w:val="24"/>
        </w:rPr>
        <w:t xml:space="preserve">2) Pan/Pani-……………………………………………...…….…. - branża elektryczna, − uprawnienia budowlane nr …………… z dnia ……………… r. do kierowania robotami budowlanymi w specjalności instalacyjnej w zakresie sieci, instalacji i urządzeń elektrycznych i elektroenergetycznych bez ograniczeń, − wpis na listę członków Izby </w:t>
      </w:r>
      <w:r>
        <w:rPr>
          <w:rFonts w:ascii="Times New Roman" w:hAnsi="Times New Roman"/>
          <w:sz w:val="24"/>
          <w:szCs w:val="24"/>
        </w:rPr>
        <w:lastRenderedPageBreak/>
        <w:t xml:space="preserve">Samorządu Zawodowego ……………….…..……….. − nr tel. …………………, adres e-mail: ……………………………………….……. </w:t>
      </w:r>
    </w:p>
    <w:p w14:paraId="0A7C6A18" w14:textId="77777777" w:rsidR="00A531F9" w:rsidRDefault="001E1449">
      <w:pPr>
        <w:jc w:val="both"/>
        <w:rPr>
          <w:rFonts w:ascii="Times New Roman" w:hAnsi="Times New Roman"/>
          <w:sz w:val="24"/>
          <w:szCs w:val="24"/>
        </w:rPr>
      </w:pPr>
      <w:r>
        <w:rPr>
          <w:rFonts w:ascii="Times New Roman" w:hAnsi="Times New Roman"/>
          <w:sz w:val="24"/>
          <w:szCs w:val="24"/>
        </w:rPr>
        <w:t xml:space="preserve">3) Pan/Pani-……………………………………………………...…. - branża sanitarna, str. 3 − uprawnienia budowlane nr …………… z dnia ……………… r. do kierowania robotami budowlanymi w specjalności instalacyjnej w zakresie sieci, instalacji i urządzeń cieplnych, wentylacyjnych, gazowych, wodociągowych i kanalizacyjnych bez ograniczeń, − wpis na listę członków Izby Samorządu Zawodowego ……………….…..……….. − nr tel. ……………..……, adres e-mail: …………………...………………………. </w:t>
      </w:r>
    </w:p>
    <w:p w14:paraId="61FECD98" w14:textId="77777777" w:rsidR="00A531F9" w:rsidRDefault="001E1449">
      <w:pPr>
        <w:jc w:val="both"/>
        <w:rPr>
          <w:rFonts w:ascii="Times New Roman" w:hAnsi="Times New Roman"/>
          <w:sz w:val="24"/>
          <w:szCs w:val="24"/>
        </w:rPr>
      </w:pPr>
      <w:r>
        <w:rPr>
          <w:rFonts w:ascii="Times New Roman" w:hAnsi="Times New Roman"/>
          <w:sz w:val="24"/>
          <w:szCs w:val="24"/>
        </w:rPr>
        <w:t xml:space="preserve">2. Nadzór wyznacza inspektora nadzoru inwestorskiego Pana / Panią ………………………………… w branży ……………...………………………………… nr tel. …………….…………., adres e-mail …………………..………………………….. jako Koordynatora nadzoru. </w:t>
      </w:r>
    </w:p>
    <w:p w14:paraId="072226E0" w14:textId="77777777" w:rsidR="00A531F9" w:rsidRDefault="001E1449">
      <w:pPr>
        <w:jc w:val="both"/>
      </w:pPr>
      <w:r>
        <w:rPr>
          <w:rFonts w:ascii="Times New Roman" w:hAnsi="Times New Roman"/>
          <w:sz w:val="24"/>
          <w:szCs w:val="24"/>
        </w:rPr>
        <w:t xml:space="preserve">Koordynator będzie osobą odpowiedzialną za kierowanie zespołem inspektorów. </w:t>
      </w:r>
    </w:p>
    <w:p w14:paraId="443A0D02" w14:textId="77777777" w:rsidR="00A531F9" w:rsidRDefault="001E1449">
      <w:pPr>
        <w:jc w:val="both"/>
        <w:rPr>
          <w:rFonts w:ascii="Times New Roman" w:hAnsi="Times New Roman"/>
          <w:sz w:val="24"/>
          <w:szCs w:val="24"/>
        </w:rPr>
      </w:pPr>
      <w:r>
        <w:rPr>
          <w:rFonts w:ascii="Times New Roman" w:hAnsi="Times New Roman"/>
          <w:sz w:val="24"/>
          <w:szCs w:val="24"/>
        </w:rPr>
        <w:t>3. Na etapie realizacji zamówienia Nadzór może wnioskować do Zamawiającego o zmianę osób skierowanych do realizacji zamówienia, ale osoby, których wniosek o zmianę dotyczy muszą posiadać odpowiednio: uprawnienia i doświadczenie nie gorsze niż wskazane w ofercie Nadzoru z dnia ……………………. r., odpowiednie dla danej funkcji.</w:t>
      </w:r>
    </w:p>
    <w:p w14:paraId="0211D0F5" w14:textId="77777777" w:rsidR="00A531F9" w:rsidRDefault="001E1449">
      <w:pPr>
        <w:jc w:val="both"/>
        <w:rPr>
          <w:rFonts w:ascii="Times New Roman" w:hAnsi="Times New Roman"/>
          <w:sz w:val="24"/>
          <w:szCs w:val="24"/>
        </w:rPr>
      </w:pPr>
      <w:r>
        <w:rPr>
          <w:rFonts w:ascii="Times New Roman" w:hAnsi="Times New Roman"/>
          <w:sz w:val="24"/>
          <w:szCs w:val="24"/>
        </w:rPr>
        <w:t xml:space="preserve"> 4. O zamiarze zmiany osób wskazanych w ust. 1, Nadzór zawiadamia Zamawiającego pisemnie - przed rozpoczęciem wykonywania obowiązków przez następcę. Po uzyskaniu zgody Zamawiającego przekazuje pisemne oświadczenia o podjęciu przez te osoby pełnienia obowiązków i zaktualizowany załącznik nr 5 do umowy (wykaz osób biorących udział w realizacji umowy). </w:t>
      </w:r>
    </w:p>
    <w:p w14:paraId="008A0892" w14:textId="77777777" w:rsidR="00A531F9" w:rsidRDefault="001E1449">
      <w:pPr>
        <w:jc w:val="both"/>
        <w:rPr>
          <w:rFonts w:ascii="Times New Roman" w:hAnsi="Times New Roman"/>
          <w:sz w:val="24"/>
          <w:szCs w:val="24"/>
        </w:rPr>
      </w:pPr>
      <w:r>
        <w:rPr>
          <w:rFonts w:ascii="Times New Roman" w:hAnsi="Times New Roman"/>
          <w:sz w:val="24"/>
          <w:szCs w:val="24"/>
        </w:rPr>
        <w:t xml:space="preserve">5. Nadzór odpowiada za działania i zaniechania inspektorów nadzoru, o których mowa w ust. 1, oraz pracowników lub innych osób, którymi posłużył się przy realizacji umowy - jak za działania i zaniechania własne. </w:t>
      </w:r>
    </w:p>
    <w:p w14:paraId="4A777A0B" w14:textId="77777777" w:rsidR="00A531F9" w:rsidRDefault="001E1449">
      <w:pPr>
        <w:jc w:val="center"/>
        <w:rPr>
          <w:rFonts w:ascii="Times New Roman" w:hAnsi="Times New Roman"/>
          <w:sz w:val="24"/>
          <w:szCs w:val="24"/>
        </w:rPr>
      </w:pPr>
      <w:r>
        <w:rPr>
          <w:rFonts w:ascii="Times New Roman" w:hAnsi="Times New Roman"/>
          <w:sz w:val="24"/>
          <w:szCs w:val="24"/>
        </w:rPr>
        <w:t>§ 3</w:t>
      </w:r>
    </w:p>
    <w:p w14:paraId="6491E0E3" w14:textId="77777777" w:rsidR="00A531F9" w:rsidRDefault="001E1449">
      <w:pPr>
        <w:jc w:val="center"/>
        <w:rPr>
          <w:rFonts w:ascii="Times New Roman" w:hAnsi="Times New Roman"/>
          <w:sz w:val="24"/>
          <w:szCs w:val="24"/>
        </w:rPr>
      </w:pPr>
      <w:r>
        <w:rPr>
          <w:rFonts w:ascii="Times New Roman" w:hAnsi="Times New Roman"/>
          <w:sz w:val="24"/>
          <w:szCs w:val="24"/>
        </w:rPr>
        <w:t>Terminy wykonania umowy</w:t>
      </w:r>
    </w:p>
    <w:p w14:paraId="4B6D5CF3" w14:textId="5A359571" w:rsidR="00A531F9" w:rsidRDefault="001E1449">
      <w:pPr>
        <w:jc w:val="both"/>
        <w:rPr>
          <w:rFonts w:ascii="Times New Roman" w:hAnsi="Times New Roman"/>
          <w:sz w:val="24"/>
          <w:szCs w:val="24"/>
        </w:rPr>
      </w:pPr>
      <w:r>
        <w:rPr>
          <w:rFonts w:ascii="Times New Roman" w:hAnsi="Times New Roman"/>
          <w:sz w:val="24"/>
          <w:szCs w:val="24"/>
        </w:rPr>
        <w:t>1. Przedmiot umowy realizowany będzie w termin</w:t>
      </w:r>
      <w:r w:rsidR="00447DE7">
        <w:rPr>
          <w:rFonts w:ascii="Times New Roman" w:hAnsi="Times New Roman"/>
          <w:sz w:val="24"/>
          <w:szCs w:val="24"/>
        </w:rPr>
        <w:t>ie</w:t>
      </w:r>
      <w:r>
        <w:rPr>
          <w:rFonts w:ascii="Times New Roman" w:hAnsi="Times New Roman"/>
          <w:sz w:val="24"/>
          <w:szCs w:val="24"/>
        </w:rPr>
        <w:t xml:space="preserve"> </w:t>
      </w:r>
    </w:p>
    <w:p w14:paraId="3D93B31D" w14:textId="7FBE748C" w:rsidR="00A531F9" w:rsidRDefault="001E1449">
      <w:pPr>
        <w:jc w:val="both"/>
        <w:rPr>
          <w:rFonts w:ascii="Times New Roman" w:hAnsi="Times New Roman"/>
          <w:sz w:val="24"/>
          <w:szCs w:val="24"/>
        </w:rPr>
      </w:pPr>
      <w:r>
        <w:rPr>
          <w:rFonts w:ascii="Times New Roman" w:hAnsi="Times New Roman"/>
          <w:sz w:val="24"/>
          <w:szCs w:val="24"/>
        </w:rPr>
        <w:t xml:space="preserve">od dnia podpisania umowy do dnia zakończenia i odebrania nadzorowanych robót budowlanych protokołem odbioru końcowego w planowanym terminie zakończenia realizacji umowy na roboty budowlane - </w:t>
      </w:r>
      <w:r w:rsidRPr="002B3625">
        <w:rPr>
          <w:rFonts w:ascii="Times New Roman" w:hAnsi="Times New Roman"/>
          <w:b/>
          <w:sz w:val="24"/>
          <w:szCs w:val="24"/>
        </w:rPr>
        <w:t>30 czerwca 2022 r.,</w:t>
      </w:r>
      <w:r>
        <w:rPr>
          <w:rFonts w:ascii="Times New Roman" w:hAnsi="Times New Roman"/>
          <w:sz w:val="24"/>
          <w:szCs w:val="24"/>
        </w:rPr>
        <w:t xml:space="preserve"> </w:t>
      </w:r>
    </w:p>
    <w:p w14:paraId="004DA44D" w14:textId="7E57571E" w:rsidR="00A531F9" w:rsidRDefault="00447DE7">
      <w:pPr>
        <w:jc w:val="both"/>
        <w:rPr>
          <w:rFonts w:ascii="Times New Roman" w:hAnsi="Times New Roman"/>
          <w:sz w:val="24"/>
          <w:szCs w:val="24"/>
        </w:rPr>
      </w:pPr>
      <w:r>
        <w:rPr>
          <w:rFonts w:ascii="Times New Roman" w:hAnsi="Times New Roman"/>
          <w:sz w:val="24"/>
          <w:szCs w:val="24"/>
        </w:rPr>
        <w:t>2</w:t>
      </w:r>
      <w:r w:rsidR="001E1449">
        <w:rPr>
          <w:rFonts w:ascii="Times New Roman" w:hAnsi="Times New Roman"/>
          <w:sz w:val="24"/>
          <w:szCs w:val="24"/>
        </w:rPr>
        <w:t xml:space="preserve">. W przypadku wydłużenia terminu realizacji inwestycji, w zakresie robót budowlanych, odpowiedniemu wydłużeniu ulegnie termin pełnienia Nadzoru, na co Nadzór wyraża zgodę. Powyższa zmiana terminów realizacji, rękojmi i gwarancji wymaga sporządzenia aneksu do </w:t>
      </w:r>
      <w:r w:rsidR="001E1449">
        <w:rPr>
          <w:rFonts w:ascii="Times New Roman" w:hAnsi="Times New Roman"/>
          <w:sz w:val="24"/>
          <w:szCs w:val="24"/>
        </w:rPr>
        <w:lastRenderedPageBreak/>
        <w:t xml:space="preserve">niniejszej umowy. O ewentualnym wydłużeniu terminu realizacji inwestycji Zamawiający niezwłocznie poinformuje Nadzór. </w:t>
      </w:r>
    </w:p>
    <w:p w14:paraId="3DA4CFF3" w14:textId="77777777" w:rsidR="00A531F9" w:rsidRDefault="001E1449">
      <w:pPr>
        <w:jc w:val="center"/>
        <w:rPr>
          <w:rFonts w:ascii="Times New Roman" w:hAnsi="Times New Roman"/>
          <w:sz w:val="24"/>
          <w:szCs w:val="24"/>
        </w:rPr>
      </w:pPr>
      <w:r>
        <w:rPr>
          <w:rFonts w:ascii="Times New Roman" w:hAnsi="Times New Roman"/>
          <w:sz w:val="24"/>
          <w:szCs w:val="24"/>
        </w:rPr>
        <w:t>§ 4</w:t>
      </w:r>
    </w:p>
    <w:p w14:paraId="76CA7D09" w14:textId="77777777" w:rsidR="00A531F9" w:rsidRDefault="001E1449">
      <w:pPr>
        <w:jc w:val="center"/>
        <w:rPr>
          <w:rFonts w:ascii="Times New Roman" w:hAnsi="Times New Roman"/>
          <w:sz w:val="24"/>
          <w:szCs w:val="24"/>
        </w:rPr>
      </w:pPr>
      <w:r>
        <w:rPr>
          <w:rFonts w:ascii="Times New Roman" w:hAnsi="Times New Roman"/>
          <w:sz w:val="24"/>
          <w:szCs w:val="24"/>
        </w:rPr>
        <w:t>Wynagrodzenie Nadzoru i warunki płatności</w:t>
      </w:r>
    </w:p>
    <w:p w14:paraId="512BAFBD" w14:textId="77777777" w:rsidR="00A531F9" w:rsidRDefault="001E1449">
      <w:pPr>
        <w:jc w:val="both"/>
        <w:rPr>
          <w:rFonts w:ascii="Times New Roman" w:hAnsi="Times New Roman"/>
          <w:sz w:val="24"/>
          <w:szCs w:val="24"/>
        </w:rPr>
      </w:pPr>
      <w:r>
        <w:rPr>
          <w:rFonts w:ascii="Times New Roman" w:hAnsi="Times New Roman"/>
          <w:sz w:val="24"/>
          <w:szCs w:val="24"/>
        </w:rPr>
        <w:t>1. Wynagrodzenie Nadzoru za zrealizowanie usługi jest ryczałtowe i wynosi: ………………..zł brutto (słownie: …………. 00/100), podatek VAT - 23 %, ……………………… zł netto (słownie: ………………………………..) zgodnie z ofertą Nadzoru złożoną w dniu ………………………….. r.</w:t>
      </w:r>
    </w:p>
    <w:p w14:paraId="1401CE0A" w14:textId="77777777" w:rsidR="00A531F9" w:rsidRDefault="001E1449">
      <w:pPr>
        <w:jc w:val="both"/>
        <w:rPr>
          <w:rFonts w:ascii="Times New Roman" w:hAnsi="Times New Roman"/>
          <w:sz w:val="24"/>
          <w:szCs w:val="24"/>
        </w:rPr>
      </w:pPr>
      <w:r>
        <w:rPr>
          <w:rFonts w:ascii="Times New Roman" w:hAnsi="Times New Roman"/>
          <w:sz w:val="24"/>
          <w:szCs w:val="24"/>
        </w:rPr>
        <w:t xml:space="preserve"> 2. Wynagrodzenie o którym mowa w ust. 1 będzie płatne po wykonaniu przedmiotu umowy w terminie wskazanym w § 3 ust. 1 pkt 1. </w:t>
      </w:r>
    </w:p>
    <w:p w14:paraId="244A0A16" w14:textId="291A9168" w:rsidR="00A531F9" w:rsidRDefault="001E1449">
      <w:pPr>
        <w:jc w:val="both"/>
        <w:rPr>
          <w:rFonts w:ascii="Times New Roman" w:hAnsi="Times New Roman"/>
          <w:sz w:val="24"/>
          <w:szCs w:val="24"/>
        </w:rPr>
      </w:pPr>
      <w:r>
        <w:rPr>
          <w:rFonts w:ascii="Times New Roman" w:hAnsi="Times New Roman"/>
          <w:sz w:val="24"/>
          <w:szCs w:val="24"/>
        </w:rPr>
        <w:t xml:space="preserve">3. Określone w ust. 1 wynagrodzenie jest niezmienne przez cały okres obowiązywania niniejszej umowy, bez względu na faktyczny termin odbioru końcowego nadzorowanych robót od Wykonawcy robót budowlanych, oraz ilość, zakres i wartość udzielonych Wykonawcy przez Zamawiającego zleceń na wykonanie nadzorowanych robót dodatkowych i robót zamiennych, a także ilość i wynik wizyt przeprowadzonych przeglądów w okresie gwarancji i rękojmi. </w:t>
      </w:r>
    </w:p>
    <w:p w14:paraId="4771A72A" w14:textId="77777777" w:rsidR="00A531F9" w:rsidRDefault="001E1449">
      <w:pPr>
        <w:jc w:val="both"/>
        <w:rPr>
          <w:rFonts w:ascii="Times New Roman" w:hAnsi="Times New Roman"/>
          <w:sz w:val="24"/>
          <w:szCs w:val="24"/>
        </w:rPr>
      </w:pPr>
      <w:r>
        <w:rPr>
          <w:rFonts w:ascii="Times New Roman" w:hAnsi="Times New Roman"/>
          <w:sz w:val="24"/>
          <w:szCs w:val="24"/>
        </w:rPr>
        <w:t xml:space="preserve">4. Zamawiający zastrzega sobie prawo do obniżenia wynagrodzenia za realizację usługi nadzoru inwestorskiego w przypadku, gdy zajdzie konieczność odstąpienia od realizacji umowy z Wykonawcą robót budowlanych, a dalsza realizacja robót budowalnych nie będzie możliwa, o czym może zdecydować Zamawiający. Nadzór otrzyma wówczas wynagrodzenie proporcjonalnie do procentowego zaawansowania robót budowlanych stwierdzonych protokołem z inwentaryzacji robót budowlanych. </w:t>
      </w:r>
    </w:p>
    <w:p w14:paraId="6E26C06F" w14:textId="77777777" w:rsidR="00A531F9" w:rsidRDefault="001E1449">
      <w:pPr>
        <w:jc w:val="both"/>
      </w:pPr>
      <w:r>
        <w:rPr>
          <w:rFonts w:ascii="Times New Roman" w:hAnsi="Times New Roman"/>
          <w:sz w:val="24"/>
          <w:szCs w:val="24"/>
        </w:rPr>
        <w:t xml:space="preserve">5. W przypadku wydłużenia terminu realizacji robót budowlanych wynagrodzenie, o którym mowa w §4 ust. 1 umowy, nie ulega zmianie. </w:t>
      </w:r>
    </w:p>
    <w:p w14:paraId="5FB15BC8" w14:textId="77777777" w:rsidR="00A531F9" w:rsidRDefault="001E1449">
      <w:pPr>
        <w:jc w:val="both"/>
        <w:rPr>
          <w:rFonts w:ascii="Times New Roman" w:hAnsi="Times New Roman"/>
          <w:sz w:val="24"/>
          <w:szCs w:val="24"/>
        </w:rPr>
      </w:pPr>
      <w:r>
        <w:rPr>
          <w:rFonts w:ascii="Times New Roman" w:hAnsi="Times New Roman"/>
          <w:sz w:val="24"/>
          <w:szCs w:val="24"/>
        </w:rPr>
        <w:t xml:space="preserve">6. Rozliczenie nastąpi na podstawie faktur częściowych oraz faktury końcowej w następujący sposób: 1) część wynagrodzenia zostanie rozliczona w oparciu o prawidłowo sporządzone częściowe faktury VAT i nie może przekroczyć 80 % wynagrodzenia, o którym mowa § 4 ust. 1, 2) pozostała część wynagrodzenia, rozliczona zostanie w oparciu o prawidłowo sporządzoną końcową fakturę VAT w wysokości nie mniejszej niż 20 % wynagrodzenia, o którym mowa w § 4 ust. 1 i płatna będzie po zakończeniu realizacji usługi nadzoru. </w:t>
      </w:r>
    </w:p>
    <w:p w14:paraId="321AF26E" w14:textId="3A7D649A" w:rsidR="00A531F9" w:rsidRDefault="001E1449">
      <w:pPr>
        <w:jc w:val="both"/>
        <w:rPr>
          <w:rFonts w:ascii="Times New Roman" w:hAnsi="Times New Roman"/>
          <w:sz w:val="24"/>
          <w:szCs w:val="24"/>
        </w:rPr>
      </w:pPr>
      <w:r>
        <w:rPr>
          <w:rFonts w:ascii="Times New Roman" w:hAnsi="Times New Roman"/>
          <w:sz w:val="24"/>
          <w:szCs w:val="24"/>
        </w:rPr>
        <w:t xml:space="preserve">7. Podstawą do wystawienia częściowych faktur VAT za realizację usługi Nadzoru, określonych w ust. 6 pkt 1, będą protokoły odbioru nadzorowanych robót budowlanych. Do faktury należy załączyć protokoły odbiorów częściowych robót budowlanych zatwierdzone bez zastrzeżeń przez Zamawiającego. </w:t>
      </w:r>
      <w:r w:rsidR="00E04CBD">
        <w:rPr>
          <w:rFonts w:ascii="Times New Roman" w:hAnsi="Times New Roman"/>
          <w:sz w:val="24"/>
          <w:szCs w:val="24"/>
        </w:rPr>
        <w:t>Płatności będą realizowane w następujących wysokościach:</w:t>
      </w:r>
    </w:p>
    <w:p w14:paraId="18B91077" w14:textId="77777777" w:rsidR="00E04CBD" w:rsidRDefault="00E04CBD">
      <w:pPr>
        <w:jc w:val="both"/>
        <w:rPr>
          <w:ins w:id="0" w:author="user" w:date="2021-03-10T15:29:00Z"/>
          <w:rFonts w:ascii="Times New Roman" w:hAnsi="Times New Roman"/>
          <w:sz w:val="24"/>
          <w:szCs w:val="24"/>
        </w:rPr>
      </w:pPr>
    </w:p>
    <w:p w14:paraId="36F563DA" w14:textId="4CD2D499" w:rsidR="00E04CBD" w:rsidRPr="00E04CBD" w:rsidRDefault="00E04CBD" w:rsidP="00E04CBD">
      <w:pPr>
        <w:pStyle w:val="Akapitzlist"/>
        <w:numPr>
          <w:ilvl w:val="0"/>
          <w:numId w:val="14"/>
        </w:numPr>
        <w:suppressAutoHyphens w:val="0"/>
        <w:spacing w:after="0"/>
        <w:ind w:left="0"/>
        <w:jc w:val="both"/>
        <w:rPr>
          <w:rFonts w:ascii="Times New Roman" w:hAnsi="Times New Roman"/>
        </w:rPr>
      </w:pPr>
      <w:r w:rsidRPr="00E04CBD">
        <w:rPr>
          <w:rFonts w:ascii="Times New Roman" w:hAnsi="Times New Roman"/>
          <w:sz w:val="24"/>
          <w:szCs w:val="24"/>
        </w:rPr>
        <w:lastRenderedPageBreak/>
        <w:t>Płatność wstępna nastąpi w wysokości do 20% wartości oferty Wykonawcy, na po</w:t>
      </w:r>
      <w:r w:rsidRPr="00E04CBD">
        <w:rPr>
          <w:rFonts w:ascii="Times New Roman" w:hAnsi="Times New Roman"/>
          <w:sz w:val="24"/>
          <w:szCs w:val="24"/>
        </w:rPr>
        <w:t>d</w:t>
      </w:r>
      <w:r w:rsidRPr="00E04CBD">
        <w:rPr>
          <w:rFonts w:ascii="Times New Roman" w:hAnsi="Times New Roman"/>
          <w:sz w:val="24"/>
          <w:szCs w:val="24"/>
        </w:rPr>
        <w:t>stawie odbioru częściowego lub odbiorów częściowych, o których mowa w § 13 Umowy</w:t>
      </w:r>
      <w:ins w:id="1" w:author="user" w:date="2021-03-10T15:37:00Z">
        <w:r w:rsidR="00A92DED" w:rsidRPr="00A92DED">
          <w:rPr>
            <w:rFonts w:ascii="Times New Roman" w:hAnsi="Times New Roman"/>
            <w:sz w:val="24"/>
            <w:szCs w:val="24"/>
          </w:rPr>
          <w:t xml:space="preserve"> </w:t>
        </w:r>
      </w:ins>
      <w:r w:rsidR="00A92DED">
        <w:rPr>
          <w:rFonts w:ascii="Times New Roman" w:hAnsi="Times New Roman"/>
          <w:sz w:val="24"/>
          <w:szCs w:val="24"/>
        </w:rPr>
        <w:t>z Wykonawcą robót budowlanych</w:t>
      </w:r>
      <w:r w:rsidRPr="00E04CBD">
        <w:rPr>
          <w:rFonts w:ascii="Times New Roman" w:hAnsi="Times New Roman"/>
          <w:sz w:val="24"/>
          <w:szCs w:val="24"/>
        </w:rPr>
        <w:t>, przeprowadzonych do końca czerwca 2021 r.</w:t>
      </w:r>
    </w:p>
    <w:p w14:paraId="7F046661" w14:textId="7E08B392" w:rsidR="00E04CBD" w:rsidRPr="00E04CBD" w:rsidRDefault="00E04CBD" w:rsidP="00E04CBD">
      <w:pPr>
        <w:pStyle w:val="Akapitzlist"/>
        <w:numPr>
          <w:ilvl w:val="0"/>
          <w:numId w:val="14"/>
        </w:numPr>
        <w:suppressAutoHyphens w:val="0"/>
        <w:spacing w:after="0"/>
        <w:ind w:left="0"/>
        <w:jc w:val="both"/>
        <w:rPr>
          <w:rFonts w:ascii="Times New Roman" w:hAnsi="Times New Roman"/>
        </w:rPr>
      </w:pPr>
      <w:r w:rsidRPr="00E04CBD">
        <w:rPr>
          <w:rFonts w:ascii="Times New Roman" w:hAnsi="Times New Roman"/>
          <w:sz w:val="24"/>
          <w:szCs w:val="24"/>
        </w:rPr>
        <w:t>Płatność pośrednia zostanie wypłacona w wysokości do 60% wartości oferty Wyk</w:t>
      </w:r>
      <w:r w:rsidRPr="00E04CBD">
        <w:rPr>
          <w:rFonts w:ascii="Times New Roman" w:hAnsi="Times New Roman"/>
          <w:sz w:val="24"/>
          <w:szCs w:val="24"/>
        </w:rPr>
        <w:t>o</w:t>
      </w:r>
      <w:r w:rsidRPr="00E04CBD">
        <w:rPr>
          <w:rFonts w:ascii="Times New Roman" w:hAnsi="Times New Roman"/>
          <w:sz w:val="24"/>
          <w:szCs w:val="24"/>
        </w:rPr>
        <w:t>nawcy, na podstawie odbioru częściowego lub odbiorów częściowych, o których mowa w § 13</w:t>
      </w:r>
      <w:r w:rsidR="00A92DED" w:rsidRPr="00A92DED">
        <w:rPr>
          <w:rFonts w:ascii="Times New Roman" w:hAnsi="Times New Roman"/>
          <w:sz w:val="24"/>
          <w:szCs w:val="24"/>
        </w:rPr>
        <w:t xml:space="preserve"> </w:t>
      </w:r>
      <w:r w:rsidR="00A92DED">
        <w:rPr>
          <w:rFonts w:ascii="Times New Roman" w:hAnsi="Times New Roman"/>
          <w:sz w:val="24"/>
          <w:szCs w:val="24"/>
        </w:rPr>
        <w:t>umowy z Wykonawcą robót budowlanych</w:t>
      </w:r>
      <w:r w:rsidRPr="00E04CBD">
        <w:rPr>
          <w:rFonts w:ascii="Times New Roman" w:hAnsi="Times New Roman"/>
          <w:sz w:val="24"/>
          <w:szCs w:val="24"/>
        </w:rPr>
        <w:t>, przeprowadzonych do końca grudnia 2021 r.</w:t>
      </w:r>
    </w:p>
    <w:p w14:paraId="66D887C7" w14:textId="77777777" w:rsidR="00E04CBD" w:rsidRPr="00E04CBD" w:rsidRDefault="00E04CBD" w:rsidP="00E04CBD">
      <w:pPr>
        <w:pStyle w:val="Default"/>
        <w:numPr>
          <w:ilvl w:val="0"/>
          <w:numId w:val="14"/>
        </w:numPr>
        <w:spacing w:line="276" w:lineRule="auto"/>
        <w:jc w:val="both"/>
        <w:rPr>
          <w:rFonts w:ascii="Times New Roman" w:hAnsi="Times New Roman" w:cs="Times New Roman"/>
          <w:color w:val="auto"/>
        </w:rPr>
      </w:pPr>
      <w:r w:rsidRPr="00E04CBD">
        <w:rPr>
          <w:rFonts w:ascii="Times New Roman" w:hAnsi="Times New Roman" w:cs="Times New Roman"/>
          <w:color w:val="auto"/>
        </w:rPr>
        <w:t>Płatność końcowa zostanie zapłacona w termie do 30 dni od wykonania obioru ko</w:t>
      </w:r>
      <w:r w:rsidRPr="00E04CBD">
        <w:rPr>
          <w:rFonts w:ascii="Times New Roman" w:hAnsi="Times New Roman" w:cs="Times New Roman"/>
          <w:color w:val="auto"/>
        </w:rPr>
        <w:t>ń</w:t>
      </w:r>
      <w:r w:rsidRPr="00E04CBD">
        <w:rPr>
          <w:rFonts w:ascii="Times New Roman" w:hAnsi="Times New Roman" w:cs="Times New Roman"/>
          <w:color w:val="auto"/>
        </w:rPr>
        <w:t>cowego, potwierdzającego wykonanie przedmiotu zamówienia zgodnie z niniejszym zapyt</w:t>
      </w:r>
      <w:r w:rsidRPr="00E04CBD">
        <w:rPr>
          <w:rFonts w:ascii="Times New Roman" w:hAnsi="Times New Roman" w:cs="Times New Roman"/>
          <w:color w:val="auto"/>
        </w:rPr>
        <w:t>a</w:t>
      </w:r>
      <w:r w:rsidRPr="00E04CBD">
        <w:rPr>
          <w:rFonts w:ascii="Times New Roman" w:hAnsi="Times New Roman" w:cs="Times New Roman"/>
          <w:color w:val="auto"/>
        </w:rPr>
        <w:t>niem oraz Dokumentacją Projektową.</w:t>
      </w:r>
    </w:p>
    <w:p w14:paraId="1DED9021" w14:textId="77777777" w:rsidR="00E04CBD" w:rsidRDefault="00E04CBD">
      <w:pPr>
        <w:jc w:val="both"/>
        <w:rPr>
          <w:ins w:id="2" w:author="user" w:date="2021-03-10T15:29:00Z"/>
          <w:rFonts w:ascii="Times New Roman" w:hAnsi="Times New Roman"/>
          <w:sz w:val="24"/>
          <w:szCs w:val="24"/>
        </w:rPr>
      </w:pPr>
    </w:p>
    <w:p w14:paraId="4ED33995" w14:textId="77777777" w:rsidR="00A531F9" w:rsidRDefault="001E1449">
      <w:pPr>
        <w:jc w:val="both"/>
        <w:rPr>
          <w:rFonts w:ascii="Times New Roman" w:hAnsi="Times New Roman"/>
          <w:sz w:val="24"/>
          <w:szCs w:val="24"/>
        </w:rPr>
      </w:pPr>
      <w:r>
        <w:rPr>
          <w:rFonts w:ascii="Times New Roman" w:hAnsi="Times New Roman"/>
          <w:sz w:val="24"/>
          <w:szCs w:val="24"/>
        </w:rPr>
        <w:t xml:space="preserve">8. Podstawą do wystawienia końcowej faktury VAT, określonej w ust. 6 pkt 2, będzie zakończenie robót budowlanych stwierdzone protokołem odbioru końcowego robót budowlanych przyjęte przez Zamawiającego bez zastrzeżeń. </w:t>
      </w:r>
    </w:p>
    <w:p w14:paraId="1854D7E2" w14:textId="77777777" w:rsidR="00A531F9" w:rsidRDefault="001E1449">
      <w:pPr>
        <w:jc w:val="both"/>
        <w:rPr>
          <w:rFonts w:ascii="Times New Roman" w:hAnsi="Times New Roman"/>
          <w:sz w:val="24"/>
          <w:szCs w:val="24"/>
        </w:rPr>
      </w:pPr>
      <w:r>
        <w:rPr>
          <w:rFonts w:ascii="Times New Roman" w:hAnsi="Times New Roman"/>
          <w:sz w:val="24"/>
          <w:szCs w:val="24"/>
        </w:rPr>
        <w:t xml:space="preserve">9. Faktury VAT wraz z wymaganymi załącznikami należy dostarczyć do siedziby Zamawiającego. </w:t>
      </w:r>
    </w:p>
    <w:p w14:paraId="09EAA8E9" w14:textId="21C8CA69" w:rsidR="00A531F9" w:rsidRDefault="001E1449">
      <w:pPr>
        <w:jc w:val="both"/>
        <w:rPr>
          <w:rFonts w:ascii="Times New Roman" w:hAnsi="Times New Roman"/>
          <w:sz w:val="24"/>
          <w:szCs w:val="24"/>
        </w:rPr>
      </w:pPr>
      <w:r>
        <w:rPr>
          <w:rFonts w:ascii="Times New Roman" w:hAnsi="Times New Roman"/>
          <w:sz w:val="24"/>
          <w:szCs w:val="24"/>
        </w:rPr>
        <w:t>10. Należność za wykonaną usługę płatna będzie przez Zamawiającego na rachunek bankowy Nadzoru wskazany na fakturze VAT</w:t>
      </w:r>
      <w:r w:rsidR="00C846F0">
        <w:rPr>
          <w:rFonts w:ascii="Times New Roman" w:hAnsi="Times New Roman"/>
          <w:sz w:val="24"/>
          <w:szCs w:val="24"/>
        </w:rPr>
        <w:t>.</w:t>
      </w:r>
      <w:r>
        <w:rPr>
          <w:rFonts w:ascii="Times New Roman" w:hAnsi="Times New Roman"/>
          <w:sz w:val="24"/>
          <w:szCs w:val="24"/>
        </w:rPr>
        <w:t xml:space="preserve"> w terminie 14 dni od daty otrzymania prawidłowo wystawionej faktury VAT. </w:t>
      </w:r>
    </w:p>
    <w:p w14:paraId="0A5EA1C7" w14:textId="34084488" w:rsidR="00A531F9" w:rsidRDefault="001E1449">
      <w:pPr>
        <w:jc w:val="both"/>
        <w:rPr>
          <w:rFonts w:ascii="Times New Roman" w:hAnsi="Times New Roman"/>
          <w:sz w:val="24"/>
          <w:szCs w:val="24"/>
        </w:rPr>
      </w:pPr>
      <w:r>
        <w:rPr>
          <w:rFonts w:ascii="Times New Roman" w:hAnsi="Times New Roman"/>
          <w:sz w:val="24"/>
          <w:szCs w:val="24"/>
        </w:rPr>
        <w:t>11. Należność za wykonaną usługę płatna będzie przez Zamawiającego w terminie 14 dni od daty otrzymania prawidłowo wystawionej faktury VAT</w:t>
      </w:r>
      <w:r w:rsidR="00C846F0">
        <w:rPr>
          <w:rFonts w:ascii="Times New Roman" w:hAnsi="Times New Roman"/>
          <w:sz w:val="24"/>
          <w:szCs w:val="24"/>
        </w:rPr>
        <w:t>.</w:t>
      </w:r>
      <w:r>
        <w:rPr>
          <w:rFonts w:ascii="Times New Roman" w:hAnsi="Times New Roman"/>
          <w:sz w:val="24"/>
          <w:szCs w:val="24"/>
        </w:rPr>
        <w:t xml:space="preserve"> </w:t>
      </w:r>
    </w:p>
    <w:p w14:paraId="6B710C6F" w14:textId="77777777" w:rsidR="00A531F9" w:rsidRDefault="001E1449">
      <w:pPr>
        <w:jc w:val="both"/>
        <w:rPr>
          <w:rFonts w:ascii="Times New Roman" w:hAnsi="Times New Roman"/>
          <w:sz w:val="24"/>
          <w:szCs w:val="24"/>
        </w:rPr>
      </w:pPr>
      <w:r>
        <w:rPr>
          <w:rFonts w:ascii="Times New Roman" w:hAnsi="Times New Roman"/>
          <w:sz w:val="24"/>
          <w:szCs w:val="24"/>
        </w:rPr>
        <w:t xml:space="preserve">12. Za dzień zapłaty przyjmuje się dzień obciążenia rachunku bankowego Zamawiającego. 13. Nadzór zobowiązany jest do zapłaty kar umownych w terminie 14 dni od daty wezwania go do zapłaty przez Zamawiającego na podstawie noty księgowej. </w:t>
      </w:r>
      <w:r>
        <w:rPr>
          <w:rFonts w:ascii="Times New Roman" w:hAnsi="Times New Roman"/>
          <w:sz w:val="24"/>
          <w:szCs w:val="24"/>
        </w:rPr>
        <w:br/>
        <w:t xml:space="preserve">14. Nadzór będzie zobowiązany do naprawienia szkody, jaką poniesie Zamawiający z tytułu błędnego określenia przez Nadzór na fakturze stawki podatku, sposobu opodatkowania podatkiem od towarów i usług, w tym zastosowania mechanizmu podzielonej płatności. W szczególności Nadzór poniesie koszty podatku od towarów i usług oraz odsetek od zaległości podatkowych, które powstaną wobec Zamawiającego na skutek wadliwie wystawionej przez Nadzór faktury. </w:t>
      </w:r>
      <w:r>
        <w:rPr>
          <w:rFonts w:ascii="Times New Roman" w:hAnsi="Times New Roman"/>
          <w:sz w:val="24"/>
          <w:szCs w:val="24"/>
        </w:rPr>
        <w:br/>
        <w:t xml:space="preserve">15. W przypadku opóźnienia zapłaty wynagrodzenia należnego z tytułu umowy, Wykonawcy przysługują odsetki za opóźnienie w płatności w wysokości określonej w ustawie z dnia 8 marca 2013r. o terminach zapłaty w transakcjach handlowych (Dz. U. z 2019 r., poz.118 ze zm.). </w:t>
      </w:r>
      <w:r>
        <w:rPr>
          <w:rFonts w:ascii="Times New Roman" w:hAnsi="Times New Roman"/>
          <w:sz w:val="24"/>
          <w:szCs w:val="24"/>
        </w:rPr>
        <w:br/>
        <w:t xml:space="preserve">16. Nadzór nie może zbywać wierzytelności z tytułu umowy bez zgody Zamawiającego. </w:t>
      </w:r>
      <w:r>
        <w:rPr>
          <w:rFonts w:ascii="Times New Roman" w:hAnsi="Times New Roman"/>
          <w:sz w:val="24"/>
          <w:szCs w:val="24"/>
        </w:rPr>
        <w:br/>
        <w:t xml:space="preserve">17. Wszelkie rozliczenia wynikające z niniejszej umowy będą dokonywane w złotych polskich. </w:t>
      </w:r>
      <w:r>
        <w:rPr>
          <w:rFonts w:ascii="Times New Roman" w:hAnsi="Times New Roman"/>
          <w:sz w:val="24"/>
          <w:szCs w:val="24"/>
        </w:rPr>
        <w:br/>
      </w:r>
    </w:p>
    <w:p w14:paraId="6AF6E08E" w14:textId="77777777" w:rsidR="00A531F9" w:rsidRDefault="001E1449">
      <w:pPr>
        <w:jc w:val="center"/>
        <w:rPr>
          <w:rFonts w:ascii="Times New Roman" w:hAnsi="Times New Roman"/>
          <w:sz w:val="24"/>
          <w:szCs w:val="24"/>
        </w:rPr>
      </w:pPr>
      <w:r>
        <w:rPr>
          <w:rFonts w:ascii="Times New Roman" w:hAnsi="Times New Roman"/>
          <w:sz w:val="24"/>
          <w:szCs w:val="24"/>
        </w:rPr>
        <w:lastRenderedPageBreak/>
        <w:t xml:space="preserve">§5 </w:t>
      </w:r>
      <w:r>
        <w:rPr>
          <w:rFonts w:ascii="Times New Roman" w:hAnsi="Times New Roman"/>
          <w:sz w:val="24"/>
          <w:szCs w:val="24"/>
        </w:rPr>
        <w:br/>
        <w:t>Obowiązki i uprawnienia Zamawiającego</w:t>
      </w:r>
    </w:p>
    <w:p w14:paraId="1C118686" w14:textId="77777777" w:rsidR="00A531F9" w:rsidRDefault="001E1449">
      <w:pPr>
        <w:pStyle w:val="Akapitzlist"/>
        <w:numPr>
          <w:ilvl w:val="0"/>
          <w:numId w:val="2"/>
        </w:numPr>
        <w:ind w:left="284" w:hanging="284"/>
        <w:jc w:val="both"/>
        <w:rPr>
          <w:rFonts w:ascii="Times New Roman" w:hAnsi="Times New Roman"/>
          <w:sz w:val="24"/>
          <w:szCs w:val="24"/>
        </w:rPr>
      </w:pPr>
      <w:r>
        <w:rPr>
          <w:rFonts w:ascii="Times New Roman" w:hAnsi="Times New Roman"/>
          <w:sz w:val="24"/>
          <w:szCs w:val="24"/>
        </w:rPr>
        <w:t xml:space="preserve">Zamawiający zobowiązuje się do: </w:t>
      </w:r>
    </w:p>
    <w:p w14:paraId="67627B8C" w14:textId="3C83BDBF" w:rsidR="00A531F9" w:rsidRDefault="001E1449">
      <w:pPr>
        <w:spacing w:line="240" w:lineRule="auto"/>
        <w:jc w:val="both"/>
        <w:rPr>
          <w:rFonts w:ascii="Times New Roman" w:hAnsi="Times New Roman"/>
          <w:sz w:val="24"/>
          <w:szCs w:val="24"/>
        </w:rPr>
      </w:pPr>
      <w:r>
        <w:rPr>
          <w:rFonts w:ascii="Times New Roman" w:hAnsi="Times New Roman"/>
          <w:sz w:val="24"/>
          <w:szCs w:val="24"/>
        </w:rPr>
        <w:br/>
        <w:t xml:space="preserve">1) przekazania Nadzorowi dokumentacji technicznej– w dniu zawarcia umowy, na podstawie której wykonywane będą roboty budowlane. Dokumentacja dostarczona przez Zamawiającego stanowi jego własność i nie może być udostępniana osobom trzecim bez zgody Zamawiającego (załącznik nr 2 do umowy); </w:t>
      </w:r>
      <w:r>
        <w:rPr>
          <w:rFonts w:ascii="Times New Roman" w:hAnsi="Times New Roman"/>
          <w:sz w:val="24"/>
          <w:szCs w:val="24"/>
        </w:rPr>
        <w:br/>
      </w:r>
      <w:r>
        <w:rPr>
          <w:rFonts w:ascii="Times New Roman" w:hAnsi="Times New Roman"/>
          <w:sz w:val="24"/>
          <w:szCs w:val="24"/>
        </w:rPr>
        <w:br/>
        <w:t xml:space="preserve">2) przekazania kopii umowy (załącznik nr 3 do umowy) dotyczącej realizacji inwestycji, określonej w § 1 ust. 1 oraz kopii harmonogramu rzeczowo – finansowego robót budowlanych niezwłocznie po zawarciu umowy z Wykonawcą (załącznik nr 4 do umowy); </w:t>
      </w:r>
    </w:p>
    <w:p w14:paraId="482AA4E4" w14:textId="77777777" w:rsidR="00A531F9" w:rsidRDefault="001E1449">
      <w:pPr>
        <w:jc w:val="both"/>
        <w:rPr>
          <w:rFonts w:ascii="Times New Roman" w:hAnsi="Times New Roman"/>
          <w:sz w:val="24"/>
          <w:szCs w:val="24"/>
        </w:rPr>
      </w:pPr>
      <w:r>
        <w:rPr>
          <w:rFonts w:ascii="Times New Roman" w:hAnsi="Times New Roman"/>
          <w:sz w:val="24"/>
          <w:szCs w:val="24"/>
        </w:rPr>
        <w:t xml:space="preserve">3) współpracy z nadzorem autorskim oraz zgłaszanie ewentualnych zastrzeżeń do dokumentacji i egzekwowanie stosownych poprawek; </w:t>
      </w:r>
    </w:p>
    <w:p w14:paraId="2704A269" w14:textId="6BD82870" w:rsidR="00A531F9" w:rsidRDefault="001E1449">
      <w:pPr>
        <w:jc w:val="both"/>
        <w:rPr>
          <w:rFonts w:ascii="Times New Roman" w:hAnsi="Times New Roman"/>
          <w:sz w:val="24"/>
          <w:szCs w:val="24"/>
        </w:rPr>
      </w:pPr>
      <w:r>
        <w:rPr>
          <w:rFonts w:ascii="Times New Roman" w:hAnsi="Times New Roman"/>
          <w:sz w:val="24"/>
          <w:szCs w:val="24"/>
        </w:rPr>
        <w:t>4) terminowej zapłaty wynagrodzenia o którym mowa w § 4 umowy.</w:t>
      </w:r>
    </w:p>
    <w:p w14:paraId="77D758FA" w14:textId="77777777" w:rsidR="00A531F9" w:rsidRDefault="001E1449">
      <w:pPr>
        <w:jc w:val="both"/>
        <w:rPr>
          <w:rFonts w:ascii="Times New Roman" w:hAnsi="Times New Roman"/>
          <w:sz w:val="24"/>
          <w:szCs w:val="24"/>
        </w:rPr>
      </w:pPr>
      <w:r>
        <w:rPr>
          <w:rFonts w:ascii="Times New Roman" w:hAnsi="Times New Roman"/>
          <w:sz w:val="24"/>
          <w:szCs w:val="24"/>
        </w:rPr>
        <w:t xml:space="preserve"> 2. O zmianach w treści dokumentów, wskazanych w ust. 1 pkt 2, Zamawiający pisemnie powiadomi koordynatora nadzoru, o którym mowa w § 2 ust. 2 umowy i niezwłocznie przekaże aktualną wersję tych dokumentów. </w:t>
      </w:r>
    </w:p>
    <w:p w14:paraId="1B7D6FED" w14:textId="77777777" w:rsidR="00A531F9" w:rsidRDefault="001E1449">
      <w:pPr>
        <w:jc w:val="both"/>
        <w:rPr>
          <w:rFonts w:ascii="Times New Roman" w:hAnsi="Times New Roman"/>
          <w:sz w:val="24"/>
          <w:szCs w:val="24"/>
        </w:rPr>
      </w:pPr>
      <w:r>
        <w:rPr>
          <w:rFonts w:ascii="Times New Roman" w:hAnsi="Times New Roman"/>
          <w:sz w:val="24"/>
          <w:szCs w:val="24"/>
        </w:rPr>
        <w:t xml:space="preserve">3. Do prowadzenia spraw związanych z realizacją umowy Zamawiający wyznacza następujące osoby: 1) Panią Małgorzatę </w:t>
      </w:r>
      <w:proofErr w:type="spellStart"/>
      <w:r>
        <w:rPr>
          <w:rFonts w:ascii="Times New Roman" w:hAnsi="Times New Roman"/>
          <w:sz w:val="24"/>
          <w:szCs w:val="24"/>
        </w:rPr>
        <w:t>Pogudz</w:t>
      </w:r>
      <w:proofErr w:type="spellEnd"/>
      <w:r>
        <w:rPr>
          <w:rFonts w:ascii="Times New Roman" w:hAnsi="Times New Roman"/>
          <w:sz w:val="24"/>
          <w:szCs w:val="24"/>
        </w:rPr>
        <w:t>-Kusiak, nr tel. 603070722, e-mail: biuro@spdn.pl</w:t>
      </w:r>
    </w:p>
    <w:p w14:paraId="363B8960" w14:textId="77777777" w:rsidR="00A531F9" w:rsidRDefault="001E1449">
      <w:pPr>
        <w:jc w:val="both"/>
        <w:rPr>
          <w:rFonts w:ascii="Times New Roman" w:hAnsi="Times New Roman"/>
          <w:sz w:val="24"/>
          <w:szCs w:val="24"/>
        </w:rPr>
      </w:pPr>
      <w:r>
        <w:rPr>
          <w:rFonts w:ascii="Times New Roman" w:hAnsi="Times New Roman"/>
          <w:sz w:val="24"/>
          <w:szCs w:val="24"/>
        </w:rPr>
        <w:t xml:space="preserve">2) Panią Magdalenę </w:t>
      </w:r>
      <w:proofErr w:type="spellStart"/>
      <w:r>
        <w:rPr>
          <w:rFonts w:ascii="Times New Roman" w:hAnsi="Times New Roman"/>
          <w:sz w:val="24"/>
          <w:szCs w:val="24"/>
        </w:rPr>
        <w:t>Poliwczak</w:t>
      </w:r>
      <w:proofErr w:type="spellEnd"/>
      <w:r>
        <w:rPr>
          <w:rFonts w:ascii="Times New Roman" w:hAnsi="Times New Roman"/>
          <w:sz w:val="24"/>
          <w:szCs w:val="24"/>
        </w:rPr>
        <w:t xml:space="preserve">, nr tel. 501008197, e-mail: magdapoliwczak@gmail.com </w:t>
      </w:r>
    </w:p>
    <w:p w14:paraId="2511FD25" w14:textId="77777777" w:rsidR="00A531F9" w:rsidRDefault="001E1449">
      <w:pPr>
        <w:jc w:val="both"/>
        <w:rPr>
          <w:rFonts w:ascii="Times New Roman" w:hAnsi="Times New Roman"/>
          <w:sz w:val="24"/>
          <w:szCs w:val="24"/>
        </w:rPr>
      </w:pPr>
      <w:r>
        <w:rPr>
          <w:rFonts w:ascii="Times New Roman" w:hAnsi="Times New Roman"/>
          <w:sz w:val="24"/>
          <w:szCs w:val="24"/>
        </w:rPr>
        <w:t xml:space="preserve">4. Zamawiający zastrzega sobie prawo zmiany osób o których mowa w ust. 3, w czasie trwania niniejszej umowy, informując o tym pisemnie Nadzór, bez konieczności sporządzania aneksu do umowy. </w:t>
      </w:r>
    </w:p>
    <w:p w14:paraId="3E29430B" w14:textId="77777777" w:rsidR="00A531F9" w:rsidRDefault="001E1449">
      <w:pPr>
        <w:jc w:val="both"/>
        <w:rPr>
          <w:rFonts w:ascii="Times New Roman" w:hAnsi="Times New Roman"/>
          <w:sz w:val="24"/>
          <w:szCs w:val="24"/>
        </w:rPr>
      </w:pPr>
      <w:r>
        <w:rPr>
          <w:rFonts w:ascii="Times New Roman" w:hAnsi="Times New Roman"/>
          <w:sz w:val="24"/>
          <w:szCs w:val="24"/>
        </w:rPr>
        <w:t xml:space="preserve">5. Zamawiający uprawniony jest do bieżącej kontroli realizacji obowiązków Nadzoru, wynikających z umowy. Zamawiający może zażądać od Nadzoru pisemnego raportu z realizacji umowy, w tym również raportu z ilości wizyt na placu budowy, który Nadzór winien przekazać w terminie 3 dni od wezwania. </w:t>
      </w:r>
    </w:p>
    <w:p w14:paraId="4FFDC53A" w14:textId="77777777" w:rsidR="00A531F9" w:rsidRDefault="001E1449">
      <w:pPr>
        <w:jc w:val="both"/>
        <w:rPr>
          <w:rFonts w:ascii="Times New Roman" w:hAnsi="Times New Roman"/>
          <w:sz w:val="24"/>
          <w:szCs w:val="24"/>
        </w:rPr>
      </w:pPr>
      <w:r>
        <w:rPr>
          <w:rFonts w:ascii="Times New Roman" w:hAnsi="Times New Roman"/>
          <w:sz w:val="24"/>
          <w:szCs w:val="24"/>
        </w:rPr>
        <w:t xml:space="preserve">6. Zamawiający wezwie Nadzór do prawidłowej realizacji przedmiotu umowy, jeśli uzna, iż nadzór inwestorski sprawowany jest w sposób nienależyty - czyli niezgodnie z postanowieniami umowy. </w:t>
      </w:r>
    </w:p>
    <w:p w14:paraId="55841FCE" w14:textId="77777777" w:rsidR="00A531F9" w:rsidRDefault="001E1449">
      <w:pPr>
        <w:jc w:val="both"/>
        <w:rPr>
          <w:rFonts w:ascii="Times New Roman" w:hAnsi="Times New Roman"/>
          <w:sz w:val="24"/>
          <w:szCs w:val="24"/>
        </w:rPr>
      </w:pPr>
      <w:r>
        <w:rPr>
          <w:rFonts w:ascii="Times New Roman" w:hAnsi="Times New Roman"/>
          <w:sz w:val="24"/>
          <w:szCs w:val="24"/>
        </w:rPr>
        <w:t xml:space="preserve">7. Zamawiający ma prawo do żądania zmiany osoby pełniącej funkcję inspektora nadzoru inwestorskiego, o których mowa w § 2 ust. 1 w przypadku stwierdzenia nieprawidłowego pełnienia przez niego powierzonej funkcji. </w:t>
      </w:r>
    </w:p>
    <w:p w14:paraId="48C50497" w14:textId="77777777" w:rsidR="00A531F9" w:rsidRDefault="001E1449">
      <w:pPr>
        <w:jc w:val="center"/>
        <w:rPr>
          <w:rFonts w:ascii="Times New Roman" w:hAnsi="Times New Roman"/>
          <w:sz w:val="24"/>
          <w:szCs w:val="24"/>
        </w:rPr>
      </w:pPr>
      <w:r>
        <w:rPr>
          <w:rFonts w:ascii="Times New Roman" w:hAnsi="Times New Roman"/>
          <w:sz w:val="24"/>
          <w:szCs w:val="24"/>
        </w:rPr>
        <w:t>§ 6</w:t>
      </w:r>
    </w:p>
    <w:p w14:paraId="494DFE21" w14:textId="77777777" w:rsidR="00A531F9" w:rsidRDefault="001E1449">
      <w:pPr>
        <w:jc w:val="center"/>
        <w:rPr>
          <w:rFonts w:ascii="Times New Roman" w:hAnsi="Times New Roman"/>
          <w:sz w:val="24"/>
          <w:szCs w:val="24"/>
        </w:rPr>
      </w:pPr>
      <w:r>
        <w:rPr>
          <w:rFonts w:ascii="Times New Roman" w:hAnsi="Times New Roman"/>
          <w:sz w:val="24"/>
          <w:szCs w:val="24"/>
        </w:rPr>
        <w:lastRenderedPageBreak/>
        <w:t>Obowiązki i uprawnienia Nadzoru</w:t>
      </w:r>
    </w:p>
    <w:p w14:paraId="501B19B2" w14:textId="41B5CF4D" w:rsidR="00A531F9" w:rsidRDefault="001E1449">
      <w:pPr>
        <w:jc w:val="both"/>
        <w:rPr>
          <w:ins w:id="3" w:author="user" w:date="2021-03-11T11:33:00Z"/>
          <w:rFonts w:ascii="Times New Roman" w:hAnsi="Times New Roman"/>
          <w:sz w:val="24"/>
          <w:szCs w:val="24"/>
        </w:rPr>
      </w:pPr>
      <w:r>
        <w:rPr>
          <w:rFonts w:ascii="Times New Roman" w:hAnsi="Times New Roman"/>
          <w:sz w:val="24"/>
          <w:szCs w:val="24"/>
        </w:rPr>
        <w:t xml:space="preserve">1. Podstawowy zakres usługi obejmuje pełnienie obowiązków i wykonanie uprawnień, wynikających z przepisów art. 25 i 26 ustawy dnia 07 lipca 1994 r. Prawo budowlane (t. j. Dz. U. 2020 poz. 1333) pełnienie nadzoru inwestorskiego nad realizacją inwestycji polegające na: </w:t>
      </w:r>
    </w:p>
    <w:p w14:paraId="3E9A75B0" w14:textId="77777777" w:rsidR="003D465B" w:rsidRDefault="003D465B" w:rsidP="003D465B">
      <w:pPr>
        <w:pStyle w:val="NormalnyWeb"/>
        <w:spacing w:after="23" w:line="240" w:lineRule="auto"/>
      </w:pPr>
      <w:r>
        <w:rPr>
          <w:color w:val="000000"/>
        </w:rPr>
        <w:t xml:space="preserve">1) zapoznanie się z dokumentacją projektową, otrzymaną od Zamawiającego we wszystkich branżach wraz ze specyfikacją techniczną wykonania i odbioru robót oraz przedmiarami; </w:t>
      </w:r>
    </w:p>
    <w:p w14:paraId="46A1C08C" w14:textId="77777777" w:rsidR="003D465B" w:rsidRDefault="003D465B" w:rsidP="003D465B">
      <w:pPr>
        <w:pStyle w:val="NormalnyWeb"/>
        <w:spacing w:after="23" w:line="240" w:lineRule="auto"/>
      </w:pPr>
      <w:r>
        <w:rPr>
          <w:color w:val="000000"/>
        </w:rPr>
        <w:t xml:space="preserve">2) reprezentowanie Zamawiającego na budowie; </w:t>
      </w:r>
    </w:p>
    <w:p w14:paraId="46648C02" w14:textId="77777777" w:rsidR="003D465B" w:rsidRDefault="003D465B" w:rsidP="003D465B">
      <w:pPr>
        <w:pStyle w:val="NormalnyWeb"/>
        <w:spacing w:after="23" w:line="240" w:lineRule="auto"/>
      </w:pPr>
      <w:r>
        <w:rPr>
          <w:color w:val="000000"/>
        </w:rPr>
        <w:t xml:space="preserve">3) sprawdzanie zgodności uprawnień budowlanych kierowników budowy/ kierowników robót z zakresem powierzonych im obowiązków; </w:t>
      </w:r>
    </w:p>
    <w:p w14:paraId="1A5BF7B4" w14:textId="77777777" w:rsidR="003D465B" w:rsidRDefault="003D465B" w:rsidP="003D465B">
      <w:pPr>
        <w:pStyle w:val="NormalnyWeb"/>
        <w:spacing w:after="0" w:line="240" w:lineRule="auto"/>
      </w:pPr>
      <w:r>
        <w:rPr>
          <w:color w:val="000000"/>
        </w:rPr>
        <w:t>4) informowanie Zamawiającego o każdorazowej zmianie kierowników budowy/ kierown</w:t>
      </w:r>
      <w:r>
        <w:rPr>
          <w:color w:val="000000"/>
        </w:rPr>
        <w:t>i</w:t>
      </w:r>
      <w:r>
        <w:rPr>
          <w:color w:val="000000"/>
        </w:rPr>
        <w:t>ków robót;</w:t>
      </w:r>
    </w:p>
    <w:p w14:paraId="553A7919" w14:textId="77777777" w:rsidR="003D465B" w:rsidRDefault="003D465B" w:rsidP="003D465B">
      <w:pPr>
        <w:pStyle w:val="NormalnyWeb"/>
        <w:spacing w:after="23" w:line="240" w:lineRule="auto"/>
      </w:pPr>
      <w:r>
        <w:rPr>
          <w:color w:val="000000"/>
        </w:rPr>
        <w:t>5) nadzór techniczny wykonywanych robót pod względem zgodności z dokumentacją wyk</w:t>
      </w:r>
      <w:r>
        <w:rPr>
          <w:color w:val="000000"/>
        </w:rPr>
        <w:t>o</w:t>
      </w:r>
      <w:r>
        <w:rPr>
          <w:color w:val="000000"/>
        </w:rPr>
        <w:t xml:space="preserve">nawczą, przepisami prawa budowlanego i sztuką budowlaną, obowiązującymi normami oraz zasadami wiedzy technicznej; </w:t>
      </w:r>
    </w:p>
    <w:p w14:paraId="3F44A393" w14:textId="77777777" w:rsidR="003D465B" w:rsidRDefault="003D465B" w:rsidP="003D465B">
      <w:pPr>
        <w:pStyle w:val="NormalnyWeb"/>
        <w:spacing w:after="23" w:line="240" w:lineRule="auto"/>
      </w:pPr>
      <w:r>
        <w:rPr>
          <w:color w:val="000000"/>
        </w:rPr>
        <w:t xml:space="preserve">6) analizowanie i zatwierdzanie/odrzucanie kart materiałowych składanych przez Wykonawcę w ciągu 48 godzin od złożenia dokumentu przez Wykonawcę; </w:t>
      </w:r>
    </w:p>
    <w:p w14:paraId="47442308" w14:textId="77777777" w:rsidR="003D465B" w:rsidRDefault="003D465B" w:rsidP="003D465B">
      <w:pPr>
        <w:pStyle w:val="NormalnyWeb"/>
        <w:spacing w:after="23" w:line="240" w:lineRule="auto"/>
      </w:pPr>
      <w:r>
        <w:rPr>
          <w:color w:val="000000"/>
        </w:rPr>
        <w:t>7) współpraca z nadzorem autorskim oraz zgłaszanie ewentualnych zastrzeżeń do dokument</w:t>
      </w:r>
      <w:r>
        <w:rPr>
          <w:color w:val="000000"/>
        </w:rPr>
        <w:t>a</w:t>
      </w:r>
      <w:r>
        <w:rPr>
          <w:color w:val="000000"/>
        </w:rPr>
        <w:t xml:space="preserve">cji i egzekwowanie stosownych poprawek; </w:t>
      </w:r>
    </w:p>
    <w:p w14:paraId="1C00C193" w14:textId="77777777" w:rsidR="003D465B" w:rsidRDefault="003D465B" w:rsidP="003D465B">
      <w:pPr>
        <w:pStyle w:val="NormalnyWeb"/>
        <w:spacing w:after="0" w:line="240" w:lineRule="auto"/>
      </w:pPr>
      <w:r>
        <w:rPr>
          <w:color w:val="000000"/>
        </w:rPr>
        <w:t xml:space="preserve">8) nadzór nad zorganizowaniem przez Wykonawcę robót elementów budowy, w tym: </w:t>
      </w:r>
    </w:p>
    <w:p w14:paraId="640EEBCF" w14:textId="77777777" w:rsidR="003D465B" w:rsidRDefault="003D465B" w:rsidP="003D465B">
      <w:pPr>
        <w:pStyle w:val="NormalnyWeb"/>
        <w:spacing w:after="0" w:line="240" w:lineRule="auto"/>
      </w:pPr>
    </w:p>
    <w:p w14:paraId="2B794203" w14:textId="77777777" w:rsidR="003D465B" w:rsidRDefault="003D465B" w:rsidP="003D465B">
      <w:pPr>
        <w:pStyle w:val="NormalnyWeb"/>
        <w:spacing w:after="0" w:line="240" w:lineRule="auto"/>
      </w:pPr>
      <w:r>
        <w:rPr>
          <w:color w:val="000000"/>
        </w:rPr>
        <w:t xml:space="preserve">a) ogrodzenia terenu budowy, </w:t>
      </w:r>
    </w:p>
    <w:p w14:paraId="65E63073" w14:textId="77777777" w:rsidR="003D465B" w:rsidRDefault="003D465B" w:rsidP="003D465B">
      <w:pPr>
        <w:pStyle w:val="NormalnyWeb"/>
        <w:spacing w:after="0" w:line="240" w:lineRule="auto"/>
      </w:pPr>
      <w:r>
        <w:rPr>
          <w:color w:val="000000"/>
        </w:rPr>
        <w:t xml:space="preserve">b) zaplecza budowy z częścią sanitarną, </w:t>
      </w:r>
    </w:p>
    <w:p w14:paraId="4ADD90EE" w14:textId="77777777" w:rsidR="003D465B" w:rsidRDefault="003D465B" w:rsidP="003D465B">
      <w:pPr>
        <w:pStyle w:val="NormalnyWeb"/>
        <w:spacing w:after="0" w:line="240" w:lineRule="auto"/>
      </w:pPr>
      <w:r>
        <w:rPr>
          <w:color w:val="000000"/>
        </w:rPr>
        <w:t xml:space="preserve">c) oznakowania terenu budowy, </w:t>
      </w:r>
    </w:p>
    <w:p w14:paraId="310DDC8B" w14:textId="77777777" w:rsidR="003D465B" w:rsidRDefault="003D465B" w:rsidP="003D465B">
      <w:pPr>
        <w:pStyle w:val="NormalnyWeb"/>
        <w:spacing w:after="23" w:line="240" w:lineRule="auto"/>
      </w:pPr>
      <w:r>
        <w:rPr>
          <w:color w:val="000000"/>
        </w:rPr>
        <w:t xml:space="preserve">9) nadzór nad realizacją przez Wykonawcę obowiązków w zakresie BHP na budowie, </w:t>
      </w:r>
    </w:p>
    <w:p w14:paraId="7BD2916A" w14:textId="77777777" w:rsidR="003D465B" w:rsidRDefault="003D465B" w:rsidP="003D465B">
      <w:pPr>
        <w:pStyle w:val="NormalnyWeb"/>
        <w:spacing w:after="23" w:line="240" w:lineRule="auto"/>
      </w:pPr>
      <w:r>
        <w:rPr>
          <w:color w:val="000000"/>
        </w:rPr>
        <w:t>10) nadzór nad realizacją przez Wykonawcę przestrzegania zabezpieczenia przeciwpożar</w:t>
      </w:r>
      <w:r>
        <w:rPr>
          <w:color w:val="000000"/>
        </w:rPr>
        <w:t>o</w:t>
      </w:r>
      <w:r>
        <w:rPr>
          <w:color w:val="000000"/>
        </w:rPr>
        <w:t xml:space="preserve">wego na budowie; </w:t>
      </w:r>
    </w:p>
    <w:p w14:paraId="5821964D" w14:textId="77777777" w:rsidR="003D465B" w:rsidRDefault="003D465B" w:rsidP="003D465B">
      <w:pPr>
        <w:pStyle w:val="NormalnyWeb"/>
        <w:spacing w:after="23" w:line="240" w:lineRule="auto"/>
      </w:pPr>
      <w:r>
        <w:rPr>
          <w:color w:val="000000"/>
        </w:rPr>
        <w:t>11) nadzór nad realizacją przez Wykonawcę przestrzegania przepisów ochrony środowiska, w tym nadzór nad prawidłowością dokumentowania robót związanych z wywożeniem lub utyl</w:t>
      </w:r>
      <w:r>
        <w:rPr>
          <w:color w:val="000000"/>
        </w:rPr>
        <w:t>i</w:t>
      </w:r>
      <w:r>
        <w:rPr>
          <w:color w:val="000000"/>
        </w:rPr>
        <w:t xml:space="preserve">zacją odpadów; </w:t>
      </w:r>
    </w:p>
    <w:p w14:paraId="1B8FFF7C" w14:textId="77777777" w:rsidR="003D465B" w:rsidRDefault="003D465B" w:rsidP="003D465B">
      <w:pPr>
        <w:pStyle w:val="NormalnyWeb"/>
        <w:spacing w:after="23" w:line="240" w:lineRule="auto"/>
      </w:pPr>
      <w:r>
        <w:rPr>
          <w:color w:val="000000"/>
        </w:rPr>
        <w:t>12) nadzór nad zachowaniem terminów realizacji robót budowlanych wynikających z harm</w:t>
      </w:r>
      <w:r>
        <w:rPr>
          <w:color w:val="000000"/>
        </w:rPr>
        <w:t>o</w:t>
      </w:r>
      <w:r>
        <w:rPr>
          <w:color w:val="000000"/>
        </w:rPr>
        <w:t xml:space="preserve">nogramu realizacji projektu podpisanym z instytucją dofinansowującą; </w:t>
      </w:r>
    </w:p>
    <w:p w14:paraId="7E490705" w14:textId="77777777" w:rsidR="003D465B" w:rsidRDefault="003D465B" w:rsidP="003D465B">
      <w:pPr>
        <w:pStyle w:val="NormalnyWeb"/>
        <w:spacing w:after="23" w:line="240" w:lineRule="auto"/>
      </w:pPr>
      <w:r>
        <w:rPr>
          <w:color w:val="000000"/>
        </w:rPr>
        <w:lastRenderedPageBreak/>
        <w:t xml:space="preserve">13) bieżące informowanie Zamawiającego o trudnościach w realizacji robót i zagrożeniach w ich terminowej realizacji; </w:t>
      </w:r>
    </w:p>
    <w:p w14:paraId="529F35E3" w14:textId="77777777" w:rsidR="003D465B" w:rsidRDefault="003D465B" w:rsidP="003D465B">
      <w:pPr>
        <w:pStyle w:val="NormalnyWeb"/>
        <w:spacing w:after="23" w:line="240" w:lineRule="auto"/>
      </w:pPr>
      <w:r>
        <w:rPr>
          <w:color w:val="000000"/>
        </w:rPr>
        <w:t>14) inicjowanie oraz prowadzenie narad koordynacyjnych, w porozumieniu z Zamawiającym, w czasie trwania procesu inwestycyjnego, sporządzanie protokołów z tych narad, przekaz</w:t>
      </w:r>
      <w:r>
        <w:rPr>
          <w:color w:val="000000"/>
        </w:rPr>
        <w:t>y</w:t>
      </w:r>
      <w:r>
        <w:rPr>
          <w:color w:val="000000"/>
        </w:rPr>
        <w:t xml:space="preserve">wanie ich wszystkim uczestnikom oraz nadzór nad prawidłowością realizacji ustaleń i decyzji podjętych na naradach; </w:t>
      </w:r>
    </w:p>
    <w:p w14:paraId="40E33509" w14:textId="77777777" w:rsidR="003D465B" w:rsidRDefault="003D465B" w:rsidP="003D465B">
      <w:pPr>
        <w:pStyle w:val="NormalnyWeb"/>
        <w:spacing w:after="23" w:line="240" w:lineRule="auto"/>
      </w:pPr>
      <w:r>
        <w:rPr>
          <w:color w:val="000000"/>
        </w:rPr>
        <w:t>15) rozwiązywanie bieżących problemów technicznych w trakcie realizacji inwestycji w p</w:t>
      </w:r>
      <w:r>
        <w:rPr>
          <w:color w:val="000000"/>
        </w:rPr>
        <w:t>o</w:t>
      </w:r>
      <w:r>
        <w:rPr>
          <w:color w:val="000000"/>
        </w:rPr>
        <w:t xml:space="preserve">rozumieniu z kierownikiem robót i przedstawicielami Zamawiającego; </w:t>
      </w:r>
    </w:p>
    <w:p w14:paraId="67765F80" w14:textId="77777777" w:rsidR="003D465B" w:rsidRDefault="003D465B" w:rsidP="003D465B">
      <w:pPr>
        <w:pStyle w:val="NormalnyWeb"/>
        <w:spacing w:after="23" w:line="240" w:lineRule="auto"/>
      </w:pPr>
      <w:r>
        <w:rPr>
          <w:color w:val="000000"/>
        </w:rPr>
        <w:t>16) niezwłoczne zawiadamianie Zamawiającego o konieczności wykonania zamówień doda</w:t>
      </w:r>
      <w:r>
        <w:rPr>
          <w:color w:val="000000"/>
        </w:rPr>
        <w:t>t</w:t>
      </w:r>
      <w:r>
        <w:rPr>
          <w:color w:val="000000"/>
        </w:rPr>
        <w:t>kowych/ robót zamiennych, nie przewidzianych umową zawartą z Wykonawcą robót budo</w:t>
      </w:r>
      <w:r>
        <w:rPr>
          <w:color w:val="000000"/>
        </w:rPr>
        <w:t>w</w:t>
      </w:r>
      <w:r>
        <w:rPr>
          <w:color w:val="000000"/>
        </w:rPr>
        <w:t>lanych. Bez zgody Zamawiającego wyrażonej w formie pisemnej pod rygorem nieważności nadzór nie jest uprawniony do wydawania poleceń wykonawcy robót budowlanych wiąż</w:t>
      </w:r>
      <w:r>
        <w:rPr>
          <w:color w:val="000000"/>
        </w:rPr>
        <w:t>ą</w:t>
      </w:r>
      <w:r>
        <w:rPr>
          <w:color w:val="000000"/>
        </w:rPr>
        <w:t>cych poleceń w zakresie wykonania zamówień dodatkowych lub robót zamiennych; 17) żąd</w:t>
      </w:r>
      <w:r>
        <w:rPr>
          <w:color w:val="000000"/>
        </w:rPr>
        <w:t>a</w:t>
      </w:r>
      <w:r>
        <w:rPr>
          <w:color w:val="000000"/>
        </w:rPr>
        <w:t>nie od kierownika robót dokonania poprawek, bądź ponownego wykonania wadliwie wyk</w:t>
      </w:r>
      <w:r>
        <w:rPr>
          <w:color w:val="000000"/>
        </w:rPr>
        <w:t>o</w:t>
      </w:r>
      <w:r>
        <w:rPr>
          <w:color w:val="000000"/>
        </w:rPr>
        <w:t xml:space="preserve">nanych robót, w tym także wymagających odkrycia robót lub elementów zakrytych, a także wstrzymania dalszych robót, w przypadku, gdy ich kontynuacja stwarzać będzie zagrożenie wadliwej realizacji robót, a także zagrażałaby życiu i zdrowiu, bądź powodowała niezgodność z dokumentacją projektową; </w:t>
      </w:r>
    </w:p>
    <w:p w14:paraId="433AAB69" w14:textId="77777777" w:rsidR="003D465B" w:rsidRPr="00F50984" w:rsidRDefault="003D465B" w:rsidP="003D465B">
      <w:pPr>
        <w:pStyle w:val="NormalnyWeb"/>
        <w:spacing w:after="23" w:line="240" w:lineRule="auto"/>
      </w:pPr>
      <w:r w:rsidRPr="00F50984">
        <w:t>18) informowanie Zamawiającego o wadach robót budowlanych nie nadających się do us</w:t>
      </w:r>
      <w:r w:rsidRPr="00F50984">
        <w:t>u</w:t>
      </w:r>
      <w:r w:rsidRPr="00F50984">
        <w:t>nięcia wraz z podaniem uzasadnienia oraz wnioskowania o obniżenie wynagrodzenia wyk</w:t>
      </w:r>
      <w:r w:rsidRPr="00F50984">
        <w:t>o</w:t>
      </w:r>
      <w:r w:rsidRPr="00F50984">
        <w:t xml:space="preserve">nawcy robót budowlanych z tego tytułu; </w:t>
      </w:r>
    </w:p>
    <w:p w14:paraId="3CCEA2ED" w14:textId="77777777" w:rsidR="003D465B" w:rsidRDefault="003D465B" w:rsidP="003D465B">
      <w:pPr>
        <w:pStyle w:val="NormalnyWeb"/>
        <w:spacing w:after="23" w:line="240" w:lineRule="auto"/>
      </w:pPr>
      <w:r>
        <w:rPr>
          <w:color w:val="000000"/>
        </w:rPr>
        <w:t>19) dokonywanie odbiorów robót zanikających i ulegających zakryciu niezwłocznie po dniu zgłoszenia gotowości ich odbioru, jednak nie później niż w ciągu 3 dni roboczych od pise</w:t>
      </w:r>
      <w:r>
        <w:rPr>
          <w:color w:val="000000"/>
        </w:rPr>
        <w:t>m</w:t>
      </w:r>
      <w:r>
        <w:rPr>
          <w:color w:val="000000"/>
        </w:rPr>
        <w:t xml:space="preserve">nego lub elektronicznego zgłoszenia tego faktu przez wykonawcę robót budowlanych; </w:t>
      </w:r>
    </w:p>
    <w:p w14:paraId="5E4D3862" w14:textId="77777777" w:rsidR="003D465B" w:rsidRDefault="003D465B" w:rsidP="003D465B">
      <w:pPr>
        <w:pStyle w:val="NormalnyWeb"/>
        <w:spacing w:after="23" w:line="240" w:lineRule="auto"/>
        <w:rPr>
          <w:color w:val="000000"/>
        </w:rPr>
      </w:pPr>
      <w:r>
        <w:rPr>
          <w:color w:val="000000"/>
        </w:rPr>
        <w:t xml:space="preserve">20) uczestniczenie w próbach i odbiorach technicznych instalacji, urządzeń technicznych; </w:t>
      </w:r>
    </w:p>
    <w:p w14:paraId="53790315" w14:textId="77777777" w:rsidR="003D465B" w:rsidRDefault="003D465B" w:rsidP="003D465B">
      <w:pPr>
        <w:pStyle w:val="NormalnyWeb"/>
        <w:spacing w:after="23" w:line="240" w:lineRule="auto"/>
      </w:pPr>
      <w:r>
        <w:rPr>
          <w:color w:val="000000"/>
        </w:rPr>
        <w:t>21) zgłaszanie Zamawiającemu wszelkich dostrzeżonych nieprawidłowości w realizacji robót przez wykonawcę robót budowlanych oraz wszelkich zagrożeń (także zewnętrznych), które wpływają na tok inwestycji lub mogą powodować odpowiedzialność odszkodowawczą Z</w:t>
      </w:r>
      <w:r>
        <w:rPr>
          <w:color w:val="000000"/>
        </w:rPr>
        <w:t>a</w:t>
      </w:r>
      <w:r>
        <w:rPr>
          <w:color w:val="000000"/>
        </w:rPr>
        <w:t>mawiającego;</w:t>
      </w:r>
    </w:p>
    <w:p w14:paraId="647823A7" w14:textId="77777777" w:rsidR="003D465B" w:rsidRDefault="003D465B" w:rsidP="003D465B">
      <w:pPr>
        <w:pStyle w:val="NormalnyWeb"/>
        <w:spacing w:after="23" w:line="240" w:lineRule="auto"/>
      </w:pPr>
      <w:r>
        <w:rPr>
          <w:color w:val="000000"/>
        </w:rPr>
        <w:t>22) sprawdzanie na bieżąco jakości wbudowywanych materiałów, wyrobów i urządzeń oraz sprawdzanie atestów, aprobat technicznych i deklaracji zgodności dopuszczających materiały, wyroby i urządzenia do wbudowania, tj. dokumentów potwierdzających dopuszczenie do o</w:t>
      </w:r>
      <w:r>
        <w:rPr>
          <w:color w:val="000000"/>
        </w:rPr>
        <w:t>b</w:t>
      </w:r>
      <w:r>
        <w:rPr>
          <w:color w:val="000000"/>
        </w:rPr>
        <w:t xml:space="preserve">rotu i użytkowania na terenie Rzeczypospolitej Polskiej lub Unii Europejskiej; </w:t>
      </w:r>
    </w:p>
    <w:p w14:paraId="6FFCB480" w14:textId="77777777" w:rsidR="003D465B" w:rsidRDefault="003D465B" w:rsidP="003D465B">
      <w:pPr>
        <w:pStyle w:val="NormalnyWeb"/>
        <w:spacing w:after="0" w:line="240" w:lineRule="auto"/>
      </w:pPr>
      <w:r>
        <w:rPr>
          <w:color w:val="000000"/>
        </w:rPr>
        <w:t xml:space="preserve">23) weryfikacja jakości zastosowanych materiałów przez wykonawcę robót budowlanych poprzez sprawdzenie i akceptację karty materiałowej przekazanej przez wykonawcę robót budowlanych; </w:t>
      </w:r>
    </w:p>
    <w:p w14:paraId="4CA595D9" w14:textId="77777777" w:rsidR="003D465B" w:rsidRDefault="003D465B" w:rsidP="003D465B">
      <w:pPr>
        <w:pStyle w:val="NormalnyWeb"/>
        <w:spacing w:after="23" w:line="240" w:lineRule="auto"/>
      </w:pPr>
      <w:r>
        <w:rPr>
          <w:color w:val="000000"/>
        </w:rPr>
        <w:lastRenderedPageBreak/>
        <w:t>24) zapobieganie stosowaniu materiałów, wyrobów i urządzeń wadliwych lub niedopuszcz</w:t>
      </w:r>
      <w:r>
        <w:rPr>
          <w:color w:val="000000"/>
        </w:rPr>
        <w:t>o</w:t>
      </w:r>
      <w:r>
        <w:rPr>
          <w:color w:val="000000"/>
        </w:rPr>
        <w:t xml:space="preserve">nych do obrotu i stosowania w budownictwie na terenie Rzeczypospolitej Polskiej lub Unii Europejskiej; </w:t>
      </w:r>
    </w:p>
    <w:p w14:paraId="07728FB6" w14:textId="77777777" w:rsidR="003D465B" w:rsidRDefault="003D465B" w:rsidP="003D465B">
      <w:pPr>
        <w:pStyle w:val="NormalnyWeb"/>
        <w:spacing w:after="23" w:line="240" w:lineRule="auto"/>
      </w:pPr>
      <w:r>
        <w:rPr>
          <w:color w:val="000000"/>
        </w:rPr>
        <w:t>25) przygotowanie protokołów częściowych odbiorów robót budowlanych, w tym robót ul</w:t>
      </w:r>
      <w:r>
        <w:rPr>
          <w:color w:val="000000"/>
        </w:rPr>
        <w:t>e</w:t>
      </w:r>
      <w:r>
        <w:rPr>
          <w:color w:val="000000"/>
        </w:rPr>
        <w:t xml:space="preserve">gającym zakryciu i zanikowi oraz protokołu z czynności odbioru końcowego; </w:t>
      </w:r>
    </w:p>
    <w:p w14:paraId="50FFDF7B" w14:textId="77777777" w:rsidR="003D465B" w:rsidRDefault="003D465B" w:rsidP="003D465B">
      <w:pPr>
        <w:pStyle w:val="NormalnyWeb"/>
        <w:spacing w:after="23" w:line="240" w:lineRule="auto"/>
      </w:pPr>
      <w:r>
        <w:rPr>
          <w:color w:val="000000"/>
        </w:rPr>
        <w:t>26) kontrola prawidłowości zgłoszenia zakończenia robót przez Wykonawcę robót budowl</w:t>
      </w:r>
      <w:r>
        <w:rPr>
          <w:color w:val="000000"/>
        </w:rPr>
        <w:t>a</w:t>
      </w:r>
      <w:r>
        <w:rPr>
          <w:color w:val="000000"/>
        </w:rPr>
        <w:t>nych, w tym szczegółowa kontrola kompletności złożonych dokumentów odbiorowych w</w:t>
      </w:r>
      <w:r>
        <w:rPr>
          <w:color w:val="000000"/>
        </w:rPr>
        <w:t>y</w:t>
      </w:r>
      <w:r>
        <w:rPr>
          <w:color w:val="000000"/>
        </w:rPr>
        <w:t xml:space="preserve">maganych na podstawie zapisu § 14 umowy z wykonawcą robót budowlanych; </w:t>
      </w:r>
    </w:p>
    <w:p w14:paraId="032D4B87" w14:textId="77777777" w:rsidR="003D465B" w:rsidRDefault="003D465B" w:rsidP="003D465B">
      <w:pPr>
        <w:pStyle w:val="NormalnyWeb"/>
        <w:spacing w:after="23" w:line="240" w:lineRule="auto"/>
      </w:pPr>
      <w:r>
        <w:rPr>
          <w:color w:val="000000"/>
        </w:rPr>
        <w:t xml:space="preserve">27) weryfikowanie harmonogramu rzeczowo </w:t>
      </w:r>
      <w:r>
        <w:rPr>
          <w:b/>
          <w:bCs/>
          <w:color w:val="000000"/>
        </w:rPr>
        <w:t xml:space="preserve">- </w:t>
      </w:r>
      <w:r>
        <w:rPr>
          <w:color w:val="000000"/>
        </w:rPr>
        <w:t>finansowego robót budowlanych oraz sporz</w:t>
      </w:r>
      <w:r>
        <w:rPr>
          <w:color w:val="000000"/>
        </w:rPr>
        <w:t>ą</w:t>
      </w:r>
      <w:r>
        <w:rPr>
          <w:color w:val="000000"/>
        </w:rPr>
        <w:t xml:space="preserve">dzanie projektów pisemnych uwag i zastrzeżeń, nie później niż w terminie 5 dni od dnia jego otrzymania (drogą elektroniczną); </w:t>
      </w:r>
    </w:p>
    <w:p w14:paraId="7BB72559" w14:textId="77777777" w:rsidR="003D465B" w:rsidRDefault="003D465B" w:rsidP="003D465B">
      <w:pPr>
        <w:pStyle w:val="NormalnyWeb"/>
        <w:spacing w:after="23" w:line="240" w:lineRule="auto"/>
      </w:pPr>
      <w:r>
        <w:rPr>
          <w:color w:val="000000"/>
        </w:rPr>
        <w:t>28) potwierdzanie faktycznie wykonanych robót przez wykonawcę robót budowlanych (w tym usuwanych przez niego wad), a także kontrolowanie rozliczeń robót poprzez potwierdz</w:t>
      </w:r>
      <w:r>
        <w:rPr>
          <w:color w:val="000000"/>
        </w:rPr>
        <w:t>a</w:t>
      </w:r>
      <w:r>
        <w:rPr>
          <w:color w:val="000000"/>
        </w:rPr>
        <w:t xml:space="preserve">nie wykonanego zakresu rzeczowego i finansowego zadania w protokołach zaawansowania robót oraz w protokole odbioru końcowego stanowiących podstawę do wystawiania faktur przez wykonawcę robót budowlanych; </w:t>
      </w:r>
    </w:p>
    <w:p w14:paraId="3C20C716" w14:textId="77777777" w:rsidR="003D465B" w:rsidRDefault="003D465B" w:rsidP="003D465B">
      <w:pPr>
        <w:pStyle w:val="NormalnyWeb"/>
        <w:spacing w:after="23" w:line="240" w:lineRule="auto"/>
      </w:pPr>
      <w:r>
        <w:rPr>
          <w:color w:val="000000"/>
        </w:rPr>
        <w:t>29) kontrola zakresów prac i kwot wskazywanych w fakturach VAT wystawianych przez w</w:t>
      </w:r>
      <w:r>
        <w:rPr>
          <w:color w:val="000000"/>
        </w:rPr>
        <w:t>y</w:t>
      </w:r>
      <w:r>
        <w:rPr>
          <w:color w:val="000000"/>
        </w:rPr>
        <w:t>konawcę robót budowlanych, w zakresie zgodności z umową zawartą przez niego z Zamawi</w:t>
      </w:r>
      <w:r>
        <w:rPr>
          <w:color w:val="000000"/>
        </w:rPr>
        <w:t>a</w:t>
      </w:r>
      <w:r>
        <w:rPr>
          <w:color w:val="000000"/>
        </w:rPr>
        <w:t xml:space="preserve">jącym; </w:t>
      </w:r>
    </w:p>
    <w:p w14:paraId="50827C38" w14:textId="77777777" w:rsidR="003D465B" w:rsidRDefault="003D465B" w:rsidP="003D465B">
      <w:pPr>
        <w:pStyle w:val="NormalnyWeb"/>
        <w:spacing w:after="23" w:line="240" w:lineRule="auto"/>
      </w:pPr>
      <w:r>
        <w:rPr>
          <w:color w:val="000000"/>
        </w:rPr>
        <w:t>30) sprawdzanie kompletności dokumentów stanowiących podstawę do wypłaty wynagrodz</w:t>
      </w:r>
      <w:r>
        <w:rPr>
          <w:color w:val="000000"/>
        </w:rPr>
        <w:t>e</w:t>
      </w:r>
      <w:r>
        <w:rPr>
          <w:color w:val="000000"/>
        </w:rPr>
        <w:t xml:space="preserve">nia wykonawcy robót budowlanych, </w:t>
      </w:r>
      <w:proofErr w:type="spellStart"/>
      <w:r>
        <w:rPr>
          <w:color w:val="000000"/>
        </w:rPr>
        <w:t>tj</w:t>
      </w:r>
      <w:proofErr w:type="spellEnd"/>
      <w:r>
        <w:rPr>
          <w:color w:val="000000"/>
        </w:rPr>
        <w:t xml:space="preserve">: </w:t>
      </w:r>
    </w:p>
    <w:p w14:paraId="38E45965" w14:textId="77777777" w:rsidR="003D465B" w:rsidRDefault="003D465B" w:rsidP="003D465B">
      <w:pPr>
        <w:pStyle w:val="NormalnyWeb"/>
        <w:spacing w:after="23" w:line="240" w:lineRule="auto"/>
      </w:pPr>
      <w:r>
        <w:rPr>
          <w:color w:val="000000"/>
        </w:rPr>
        <w:t>a) protokołu odbioru robót, podpisanego przez kierownika robót i inspektora nadzoru budo</w:t>
      </w:r>
      <w:r>
        <w:rPr>
          <w:color w:val="000000"/>
        </w:rPr>
        <w:t>w</w:t>
      </w:r>
      <w:r>
        <w:rPr>
          <w:color w:val="000000"/>
        </w:rPr>
        <w:t xml:space="preserve">lanego wraz z kompletem dokumentów odbiorowych oraz dokumentacją powykonawczą, </w:t>
      </w:r>
    </w:p>
    <w:p w14:paraId="2B46447F" w14:textId="77777777" w:rsidR="003D465B" w:rsidRDefault="003D465B" w:rsidP="003D465B">
      <w:pPr>
        <w:pStyle w:val="NormalnyWeb"/>
        <w:spacing w:after="23" w:line="240" w:lineRule="auto"/>
      </w:pPr>
      <w:r>
        <w:rPr>
          <w:color w:val="000000"/>
        </w:rPr>
        <w:t xml:space="preserve">b) podpisanego przez podwykonawców oświadczenia o dokonaniu przez wykonawcę robót budowlanych zapłaty wymagalnego wynagrodzenia na ich rzecz lub dowodu zapłaty przez wykonawcę robót budowlanych wymagalnego wynagrodzenia podwykonawcom i dalszym podwykonawcom biorącym udział w realizacji odebranych robót budowlanych, </w:t>
      </w:r>
    </w:p>
    <w:p w14:paraId="41BE7695" w14:textId="77777777" w:rsidR="003D465B" w:rsidRDefault="003D465B" w:rsidP="003D465B">
      <w:pPr>
        <w:pStyle w:val="NormalnyWeb"/>
        <w:spacing w:after="23" w:line="240" w:lineRule="auto"/>
      </w:pPr>
      <w:r>
        <w:rPr>
          <w:color w:val="000000"/>
        </w:rPr>
        <w:t>31) sprawdzenie kompletności dokumentacji powykonawczej przygotowanej przez Wyk</w:t>
      </w:r>
      <w:r>
        <w:rPr>
          <w:color w:val="000000"/>
        </w:rPr>
        <w:t>o</w:t>
      </w:r>
      <w:r>
        <w:rPr>
          <w:color w:val="000000"/>
        </w:rPr>
        <w:t xml:space="preserve">nawcę robót budowlanych; </w:t>
      </w:r>
    </w:p>
    <w:p w14:paraId="42D7FFAE" w14:textId="77777777" w:rsidR="003D465B" w:rsidRDefault="003D465B" w:rsidP="003D465B">
      <w:pPr>
        <w:pStyle w:val="NormalnyWeb"/>
        <w:spacing w:after="23" w:line="240" w:lineRule="auto"/>
      </w:pPr>
      <w:r>
        <w:rPr>
          <w:color w:val="000000"/>
        </w:rPr>
        <w:t>32) prowadzenie dokumentacji fotograficznej postępu robót, w szczególności zakrytych i z</w:t>
      </w:r>
      <w:r>
        <w:rPr>
          <w:color w:val="000000"/>
        </w:rPr>
        <w:t>a</w:t>
      </w:r>
      <w:r>
        <w:rPr>
          <w:color w:val="000000"/>
        </w:rPr>
        <w:t xml:space="preserve">nikających oraz przekazywanie jej Zamawiającemu wraz ze zweryfikowaną dokumentacją powykonawczą; </w:t>
      </w:r>
    </w:p>
    <w:p w14:paraId="73788FF9" w14:textId="77777777" w:rsidR="003D465B" w:rsidRDefault="003D465B" w:rsidP="003D465B">
      <w:pPr>
        <w:pStyle w:val="NormalnyWeb"/>
        <w:spacing w:after="23" w:line="240" w:lineRule="auto"/>
      </w:pPr>
      <w:r>
        <w:rPr>
          <w:color w:val="000000"/>
        </w:rPr>
        <w:t xml:space="preserve">33) sprawdzanie i zatwierdzanie protokołu zaawansowania robót w przypadku odstąpienia od umowy zawartej z wykonawcą robót budowlanych; </w:t>
      </w:r>
    </w:p>
    <w:p w14:paraId="73383485" w14:textId="77777777" w:rsidR="003D465B" w:rsidRDefault="003D465B" w:rsidP="003D465B">
      <w:pPr>
        <w:pStyle w:val="NormalnyWeb"/>
        <w:spacing w:after="23" w:line="240" w:lineRule="auto"/>
      </w:pPr>
      <w:r>
        <w:rPr>
          <w:color w:val="000000"/>
        </w:rPr>
        <w:t xml:space="preserve">34) nadzór nad wykonaniem kompleksowej inwentaryzacji robót w razie odstąpienia od umowy zawartej z wykonawcą robót budowlanych; </w:t>
      </w:r>
    </w:p>
    <w:p w14:paraId="4E43D644" w14:textId="77777777" w:rsidR="003D465B" w:rsidRDefault="003D465B" w:rsidP="003D465B">
      <w:pPr>
        <w:pStyle w:val="NormalnyWeb"/>
        <w:spacing w:after="23" w:line="240" w:lineRule="auto"/>
      </w:pPr>
      <w:r>
        <w:rPr>
          <w:color w:val="000000"/>
        </w:rPr>
        <w:lastRenderedPageBreak/>
        <w:t xml:space="preserve">35) udział we wszystkich odbiorach, w tym w przeglądach w trakcie rękojmi i gwarancji, przed upływem terminu rękojmi, nadzoru przy usunięciu ewentualnych usterek zgodnie z zasadami sztuki budowlanej i wiedzy technicznej; </w:t>
      </w:r>
    </w:p>
    <w:p w14:paraId="1B7FC399" w14:textId="77777777" w:rsidR="003D465B" w:rsidRDefault="003D465B" w:rsidP="003D465B">
      <w:pPr>
        <w:pStyle w:val="NormalnyWeb"/>
        <w:spacing w:after="23" w:line="240" w:lineRule="auto"/>
      </w:pPr>
      <w:r>
        <w:rPr>
          <w:color w:val="000000"/>
        </w:rPr>
        <w:t xml:space="preserve">36) przyjmowanie zgłoszeń od Zamawiającego dotyczących wad, usterek i awarii zaistniałych w okresie gwarancji i rękojmi oraz podejmowaniu odpowiednich działań w celu ich usunięcia we współpracy z Zamawiającym; </w:t>
      </w:r>
    </w:p>
    <w:p w14:paraId="0F7F96B5" w14:textId="77777777" w:rsidR="003D465B" w:rsidRDefault="003D465B" w:rsidP="003D465B">
      <w:pPr>
        <w:pStyle w:val="NormalnyWeb"/>
        <w:spacing w:after="23" w:line="240" w:lineRule="auto"/>
      </w:pPr>
      <w:r>
        <w:rPr>
          <w:color w:val="000000"/>
        </w:rPr>
        <w:t xml:space="preserve">37) opracowywanie opinii dotyczących awarii, wad i usterek nadzorowanego przedmiotu umowy wraz z proponowanym terminem ich usunięcia; </w:t>
      </w:r>
    </w:p>
    <w:p w14:paraId="2CC5543A" w14:textId="77777777" w:rsidR="003D465B" w:rsidRDefault="003D465B" w:rsidP="003D465B">
      <w:pPr>
        <w:pStyle w:val="NormalnyWeb"/>
        <w:spacing w:after="23" w:line="240" w:lineRule="auto"/>
      </w:pPr>
      <w:r>
        <w:rPr>
          <w:color w:val="000000"/>
        </w:rPr>
        <w:t xml:space="preserve">38) nadzorowanie jakości i prawidłowości usunięcia wad i usterek przez wykonawcę robót budowlanych oraz dokonania sprawdzenia ich usunięcia i spisania protokołu usunięcia wad i usterek przy udziale Zamawiającego i wykonawcy robót budowlanych; </w:t>
      </w:r>
    </w:p>
    <w:p w14:paraId="293D10EF" w14:textId="77777777" w:rsidR="003D465B" w:rsidRDefault="003D465B" w:rsidP="003D465B">
      <w:pPr>
        <w:pStyle w:val="NormalnyWeb"/>
        <w:spacing w:after="23" w:line="240" w:lineRule="auto"/>
      </w:pPr>
      <w:r>
        <w:rPr>
          <w:color w:val="000000"/>
        </w:rPr>
        <w:t xml:space="preserve">39) w przypadku nieterminowego usuwania awarii, wad i usterek przez wykonawcę robót budowlanych - przygotowanie Zamawiającemu danych, niezbędnych do naliczenia kary umownej z tego tytułu; </w:t>
      </w:r>
    </w:p>
    <w:p w14:paraId="26BF6ED4" w14:textId="77777777" w:rsidR="003D465B" w:rsidRDefault="003D465B" w:rsidP="003D465B">
      <w:pPr>
        <w:pStyle w:val="NormalnyWeb"/>
        <w:spacing w:after="23" w:line="240" w:lineRule="auto"/>
      </w:pPr>
      <w:r>
        <w:rPr>
          <w:color w:val="000000"/>
        </w:rPr>
        <w:t>40) w przypadku nie usunięcia wad i usterek przez wykonawcę robót budowlanych – oprac</w:t>
      </w:r>
      <w:r>
        <w:rPr>
          <w:color w:val="000000"/>
        </w:rPr>
        <w:t>o</w:t>
      </w:r>
      <w:r>
        <w:rPr>
          <w:color w:val="000000"/>
        </w:rPr>
        <w:t xml:space="preserve">wanie i przygotowanie na żądanie Zamawiającego danych, niezbędnych do przeprowadzenia postępowania w zakresie zastępczego wykonania tych obowiązków, a także nadzoru nad tymi pracami i dokonania ich odbioru; </w:t>
      </w:r>
    </w:p>
    <w:p w14:paraId="383AC574" w14:textId="77777777" w:rsidR="003D465B" w:rsidRDefault="003D465B">
      <w:pPr>
        <w:jc w:val="both"/>
        <w:rPr>
          <w:rFonts w:ascii="Times New Roman" w:hAnsi="Times New Roman"/>
          <w:sz w:val="24"/>
          <w:szCs w:val="24"/>
        </w:rPr>
      </w:pPr>
    </w:p>
    <w:p w14:paraId="51318490" w14:textId="77777777" w:rsidR="00C32840" w:rsidRDefault="00C32840">
      <w:pPr>
        <w:jc w:val="both"/>
        <w:rPr>
          <w:ins w:id="4" w:author="user" w:date="2021-03-10T12:22:00Z"/>
          <w:rFonts w:ascii="Times New Roman" w:hAnsi="Times New Roman"/>
          <w:sz w:val="24"/>
          <w:szCs w:val="24"/>
        </w:rPr>
      </w:pPr>
      <w:bookmarkStart w:id="5" w:name="_GoBack"/>
      <w:bookmarkEnd w:id="5"/>
    </w:p>
    <w:p w14:paraId="30B45957" w14:textId="77777777" w:rsidR="00A531F9" w:rsidRDefault="001E1449">
      <w:pPr>
        <w:jc w:val="both"/>
        <w:rPr>
          <w:rFonts w:ascii="Times New Roman" w:hAnsi="Times New Roman"/>
          <w:sz w:val="24"/>
          <w:szCs w:val="24"/>
        </w:rPr>
      </w:pPr>
      <w:r>
        <w:rPr>
          <w:rFonts w:ascii="Times New Roman" w:hAnsi="Times New Roman"/>
          <w:sz w:val="24"/>
          <w:szCs w:val="24"/>
        </w:rPr>
        <w:t>2. Obowiązkiem Nadzoru w okresie realizacji przedmiotu umowy jest czynny udział w procesie inwestycyjnym poprzez fizyczną obecność inspektora nadzoru danej branży (w zależności od rodzaju aktualnie prowadzonych robót budowlanych) na placu budowy minimum raz w tygodniu. Obecność inspektorów będzie kontrolowana na bieżąco przez Zmawiającego. Ilość pobytów na budowie należy udokumentować i załączyć do FV.</w:t>
      </w:r>
    </w:p>
    <w:p w14:paraId="11D42C16" w14:textId="2F48E67D" w:rsidR="00A531F9" w:rsidRDefault="001E1449">
      <w:pPr>
        <w:jc w:val="both"/>
        <w:rPr>
          <w:rFonts w:ascii="Times New Roman" w:hAnsi="Times New Roman"/>
          <w:sz w:val="24"/>
          <w:szCs w:val="24"/>
        </w:rPr>
      </w:pPr>
      <w:r>
        <w:rPr>
          <w:rFonts w:ascii="Times New Roman" w:hAnsi="Times New Roman"/>
          <w:sz w:val="24"/>
          <w:szCs w:val="24"/>
        </w:rPr>
        <w:t xml:space="preserve"> 3. W razie wystąpienia okoliczności nieprzewidzianych, wymagających obecności inspektora nadzoru danej branży na terenie budowy, oprócz obowiązkowych pobytów, inspektor nadzoru danej branży stawi się na placu budowy na każde wezwanie Zamawiającego (bez dodatkowego wynagrodzenia). Inspektor nadzoru danej branży musi być obecny na placu budowy i przebywać tak długo, jak wymaga tego skuteczność nadzoru. </w:t>
      </w:r>
    </w:p>
    <w:p w14:paraId="13ABF46D" w14:textId="77777777" w:rsidR="00A531F9" w:rsidRDefault="001E1449">
      <w:pPr>
        <w:jc w:val="both"/>
        <w:rPr>
          <w:rFonts w:ascii="Times New Roman" w:hAnsi="Times New Roman"/>
          <w:sz w:val="24"/>
          <w:szCs w:val="24"/>
        </w:rPr>
      </w:pPr>
      <w:r>
        <w:rPr>
          <w:rFonts w:ascii="Times New Roman" w:hAnsi="Times New Roman"/>
          <w:sz w:val="24"/>
          <w:szCs w:val="24"/>
        </w:rPr>
        <w:t xml:space="preserve">4. Nadzór nie jest upoważniony do samodzielnego (bez uzyskania pisemnej zgody Zamawiającego) podejmowania czynności prawnych wykraczających poza zakres umocowania, określony przepisami prawa budowlanego i umową, a także czynności powodujących dodatkowe zobowiązania finansowe Zamawiającego, nieprzewidziane umową zawartą z Wykonawcą robót budowlanych. </w:t>
      </w:r>
    </w:p>
    <w:p w14:paraId="46CCC86C" w14:textId="77777777" w:rsidR="00A531F9" w:rsidRDefault="001E1449">
      <w:pPr>
        <w:jc w:val="both"/>
        <w:rPr>
          <w:rFonts w:ascii="Times New Roman" w:hAnsi="Times New Roman"/>
          <w:sz w:val="24"/>
          <w:szCs w:val="24"/>
        </w:rPr>
      </w:pPr>
      <w:r>
        <w:rPr>
          <w:rFonts w:ascii="Times New Roman" w:hAnsi="Times New Roman"/>
          <w:sz w:val="24"/>
          <w:szCs w:val="24"/>
        </w:rPr>
        <w:t xml:space="preserve">5. Inspektorzy nadzoru, o których mowa w § 2 umowy nie są uprawnieni do przekazywania do wiadomości publicznej, ani ujawniania osobom trzecim żadnych szczegółów umowy, bez </w:t>
      </w:r>
      <w:r>
        <w:rPr>
          <w:rFonts w:ascii="Times New Roman" w:hAnsi="Times New Roman"/>
          <w:sz w:val="24"/>
          <w:szCs w:val="24"/>
        </w:rPr>
        <w:lastRenderedPageBreak/>
        <w:t xml:space="preserve">uzyskania wcześniejszej pisemnej zgody Zamawiającego, za wyjątkiem sytuacji, gdy jest to niezbędne w celu wykonania niniejszej umowy. </w:t>
      </w:r>
    </w:p>
    <w:p w14:paraId="3931B45F" w14:textId="77777777" w:rsidR="00A531F9" w:rsidRDefault="001E1449">
      <w:pPr>
        <w:jc w:val="both"/>
        <w:rPr>
          <w:rFonts w:ascii="Times New Roman" w:hAnsi="Times New Roman"/>
          <w:sz w:val="24"/>
          <w:szCs w:val="24"/>
        </w:rPr>
      </w:pPr>
      <w:r>
        <w:rPr>
          <w:rFonts w:ascii="Times New Roman" w:hAnsi="Times New Roman"/>
          <w:sz w:val="24"/>
          <w:szCs w:val="24"/>
        </w:rPr>
        <w:t xml:space="preserve">6. Nadzór odpowiada za dochowanie i udokumentowanie warunków i wymogów, o których mowa w niniejszym paragrafie przez inspektorów nadzoru wskazanych w § 2 niniejszej umowy. </w:t>
      </w:r>
    </w:p>
    <w:p w14:paraId="42E171E2" w14:textId="77777777" w:rsidR="00A531F9" w:rsidRDefault="001E1449">
      <w:pPr>
        <w:jc w:val="both"/>
        <w:rPr>
          <w:rFonts w:ascii="Times New Roman" w:hAnsi="Times New Roman"/>
          <w:sz w:val="24"/>
          <w:szCs w:val="24"/>
        </w:rPr>
      </w:pPr>
      <w:r>
        <w:rPr>
          <w:rFonts w:ascii="Times New Roman" w:hAnsi="Times New Roman"/>
          <w:sz w:val="24"/>
          <w:szCs w:val="24"/>
        </w:rPr>
        <w:t xml:space="preserve">7. Po zakończeniu realizacji robót budowlanych obowiązkiem inspektora nadzoru będzie również współpraca z audytorem wykonującym czynności audytowe ex post, w szczególności w zakresie udzielenia wyjaśnień, wskazywania i przedkładania dokumentów powykonawczych na wniosek audytora itp. </w:t>
      </w:r>
    </w:p>
    <w:p w14:paraId="5DDACEFB" w14:textId="77777777" w:rsidR="00A531F9" w:rsidRDefault="001E1449">
      <w:pPr>
        <w:jc w:val="center"/>
        <w:rPr>
          <w:rFonts w:ascii="Times New Roman" w:hAnsi="Times New Roman"/>
          <w:sz w:val="24"/>
          <w:szCs w:val="24"/>
        </w:rPr>
      </w:pPr>
      <w:r>
        <w:rPr>
          <w:rFonts w:ascii="Times New Roman" w:hAnsi="Times New Roman"/>
          <w:sz w:val="24"/>
          <w:szCs w:val="24"/>
        </w:rPr>
        <w:t>§ 7</w:t>
      </w:r>
    </w:p>
    <w:p w14:paraId="2E4351E5" w14:textId="77777777" w:rsidR="00A531F9" w:rsidRDefault="001E1449">
      <w:pPr>
        <w:jc w:val="center"/>
        <w:rPr>
          <w:rFonts w:ascii="Times New Roman" w:hAnsi="Times New Roman"/>
          <w:sz w:val="24"/>
          <w:szCs w:val="24"/>
        </w:rPr>
      </w:pPr>
      <w:r>
        <w:rPr>
          <w:rFonts w:ascii="Times New Roman" w:hAnsi="Times New Roman"/>
          <w:sz w:val="24"/>
          <w:szCs w:val="24"/>
        </w:rPr>
        <w:t>Kary umowne</w:t>
      </w:r>
    </w:p>
    <w:p w14:paraId="67A98871" w14:textId="77777777" w:rsidR="00A531F9" w:rsidRDefault="001E1449">
      <w:pPr>
        <w:jc w:val="both"/>
        <w:rPr>
          <w:rFonts w:ascii="Times New Roman" w:hAnsi="Times New Roman"/>
          <w:sz w:val="24"/>
          <w:szCs w:val="24"/>
        </w:rPr>
      </w:pPr>
      <w:r>
        <w:rPr>
          <w:rFonts w:ascii="Times New Roman" w:hAnsi="Times New Roman"/>
          <w:sz w:val="24"/>
          <w:szCs w:val="24"/>
        </w:rPr>
        <w:t xml:space="preserve">1. Nadzór zapłaci Zamawiającemu karę umowną za: </w:t>
      </w:r>
    </w:p>
    <w:p w14:paraId="6DE4577A" w14:textId="77777777" w:rsidR="00A531F9" w:rsidRDefault="001E1449">
      <w:pPr>
        <w:jc w:val="both"/>
      </w:pPr>
      <w:r>
        <w:rPr>
          <w:rFonts w:ascii="Times New Roman" w:hAnsi="Times New Roman"/>
          <w:sz w:val="24"/>
          <w:szCs w:val="24"/>
        </w:rPr>
        <w:t>1) każdorazowe niestawienie się bez usprawiedliwienia</w:t>
      </w:r>
      <w:r>
        <w:rPr>
          <w:rStyle w:val="Odwoanieprzypisukocowego"/>
          <w:rFonts w:ascii="Times New Roman" w:hAnsi="Times New Roman"/>
          <w:sz w:val="24"/>
          <w:szCs w:val="24"/>
        </w:rPr>
        <w:endnoteReference w:id="1"/>
      </w:r>
      <w:r>
        <w:rPr>
          <w:rFonts w:ascii="Times New Roman" w:hAnsi="Times New Roman"/>
          <w:sz w:val="24"/>
          <w:szCs w:val="24"/>
        </w:rPr>
        <w:t xml:space="preserve"> Nadzoru na budowie, radzie budowy lub innego rodzaju spotkaniach w okresie obowiązywania umowy i w okresie gwarancji i rękojmi, pomimo wezwania ze strony Zamawiającego w wysokości 300,00 zł; </w:t>
      </w:r>
    </w:p>
    <w:p w14:paraId="6BFCC9E5" w14:textId="77777777" w:rsidR="00A531F9" w:rsidRDefault="001E1449">
      <w:pPr>
        <w:jc w:val="both"/>
        <w:rPr>
          <w:rFonts w:ascii="Times New Roman" w:hAnsi="Times New Roman"/>
          <w:sz w:val="24"/>
          <w:szCs w:val="24"/>
        </w:rPr>
      </w:pPr>
      <w:r>
        <w:rPr>
          <w:rFonts w:ascii="Times New Roman" w:hAnsi="Times New Roman"/>
          <w:sz w:val="24"/>
          <w:szCs w:val="24"/>
        </w:rPr>
        <w:t xml:space="preserve">2) nienależyte wykonywanie obowiązków objętych umową, w szczególności w zakresie wymienionym w § 6 umowy - w wysokości 0,5 % wynagrodzenia brutto, o którym mowa </w:t>
      </w:r>
      <w:r>
        <w:rPr>
          <w:rFonts w:ascii="Times New Roman" w:hAnsi="Times New Roman"/>
          <w:sz w:val="24"/>
          <w:szCs w:val="24"/>
        </w:rPr>
        <w:br/>
        <w:t xml:space="preserve">w § 4 ust. 1 umowy, za każde takie działanie stwierdzone na piśmie przez Zamawiającego w trakcie realizacji umowy. </w:t>
      </w:r>
    </w:p>
    <w:p w14:paraId="5BDA49A8" w14:textId="77777777" w:rsidR="00A531F9" w:rsidRDefault="001E1449">
      <w:pPr>
        <w:jc w:val="both"/>
        <w:rPr>
          <w:rFonts w:ascii="Times New Roman" w:hAnsi="Times New Roman"/>
          <w:sz w:val="24"/>
          <w:szCs w:val="24"/>
        </w:rPr>
      </w:pPr>
      <w:r>
        <w:rPr>
          <w:rFonts w:ascii="Times New Roman" w:hAnsi="Times New Roman"/>
          <w:sz w:val="24"/>
          <w:szCs w:val="24"/>
        </w:rPr>
        <w:t>3) odstąpienie od umowy wskutek okoliczności, za które odpowiada Nadzór – w wysokości 10 % wynagrodzenia brutto, o którym mowa w § 4 ust. 1 umowy;</w:t>
      </w:r>
    </w:p>
    <w:p w14:paraId="6048886C" w14:textId="6AA660F7" w:rsidR="00A531F9" w:rsidRDefault="001E1449">
      <w:pPr>
        <w:jc w:val="both"/>
        <w:rPr>
          <w:rFonts w:ascii="Times New Roman" w:hAnsi="Times New Roman"/>
          <w:sz w:val="24"/>
          <w:szCs w:val="24"/>
        </w:rPr>
      </w:pPr>
      <w:r>
        <w:rPr>
          <w:rFonts w:ascii="Times New Roman" w:hAnsi="Times New Roman"/>
          <w:sz w:val="24"/>
          <w:szCs w:val="24"/>
        </w:rPr>
        <w:t xml:space="preserve"> 2. Kary umowne wskazane w ust. 1 nie </w:t>
      </w:r>
      <w:r w:rsidR="00804630">
        <w:rPr>
          <w:rFonts w:ascii="Times New Roman" w:hAnsi="Times New Roman"/>
          <w:sz w:val="24"/>
          <w:szCs w:val="24"/>
        </w:rPr>
        <w:t xml:space="preserve">mogą </w:t>
      </w:r>
      <w:r>
        <w:rPr>
          <w:rFonts w:ascii="Times New Roman" w:hAnsi="Times New Roman"/>
          <w:sz w:val="24"/>
          <w:szCs w:val="24"/>
        </w:rPr>
        <w:t xml:space="preserve">przekraczać </w:t>
      </w:r>
      <w:r w:rsidR="00C32840">
        <w:rPr>
          <w:rFonts w:ascii="Times New Roman" w:hAnsi="Times New Roman"/>
          <w:sz w:val="24"/>
          <w:szCs w:val="24"/>
        </w:rPr>
        <w:t xml:space="preserve">20 </w:t>
      </w:r>
      <w:r>
        <w:rPr>
          <w:rFonts w:ascii="Times New Roman" w:hAnsi="Times New Roman"/>
          <w:sz w:val="24"/>
          <w:szCs w:val="24"/>
        </w:rPr>
        <w:t xml:space="preserve">% wynagrodzenia ryczałtowego brutto, określonego w § 4 ust. 1 umowy. </w:t>
      </w:r>
    </w:p>
    <w:p w14:paraId="59A681A2" w14:textId="77777777" w:rsidR="00A531F9" w:rsidRDefault="001E1449">
      <w:pPr>
        <w:jc w:val="both"/>
        <w:rPr>
          <w:rFonts w:ascii="Times New Roman" w:hAnsi="Times New Roman"/>
          <w:sz w:val="24"/>
          <w:szCs w:val="24"/>
        </w:rPr>
      </w:pPr>
      <w:r>
        <w:rPr>
          <w:rFonts w:ascii="Times New Roman" w:hAnsi="Times New Roman"/>
          <w:sz w:val="24"/>
          <w:szCs w:val="24"/>
        </w:rPr>
        <w:t xml:space="preserve">3. Postanowienia dotyczące kar umownych obowiązują pomimo wygaśnięcia umowy, rozwiązania lub odstąpienia od niej. </w:t>
      </w:r>
    </w:p>
    <w:p w14:paraId="63C7FAFE" w14:textId="77777777" w:rsidR="00A531F9" w:rsidRDefault="001E1449">
      <w:pPr>
        <w:jc w:val="both"/>
        <w:rPr>
          <w:rFonts w:ascii="Times New Roman" w:hAnsi="Times New Roman"/>
          <w:sz w:val="24"/>
          <w:szCs w:val="24"/>
        </w:rPr>
      </w:pPr>
      <w:r>
        <w:rPr>
          <w:rFonts w:ascii="Times New Roman" w:hAnsi="Times New Roman"/>
          <w:sz w:val="24"/>
          <w:szCs w:val="24"/>
        </w:rPr>
        <w:t xml:space="preserve">4. Naliczenie i zapłata kary umownej nie zwalnia Nadzoru z dalszego należytego wykonania przedmiotu umowy. </w:t>
      </w:r>
    </w:p>
    <w:p w14:paraId="09F4C5A2" w14:textId="77777777" w:rsidR="00A531F9" w:rsidRDefault="001E1449">
      <w:pPr>
        <w:jc w:val="both"/>
        <w:rPr>
          <w:rFonts w:ascii="Times New Roman" w:hAnsi="Times New Roman"/>
          <w:sz w:val="24"/>
          <w:szCs w:val="24"/>
        </w:rPr>
      </w:pPr>
      <w:r>
        <w:rPr>
          <w:rFonts w:ascii="Times New Roman" w:hAnsi="Times New Roman"/>
          <w:sz w:val="24"/>
          <w:szCs w:val="24"/>
        </w:rPr>
        <w:t xml:space="preserve">5. Stronom przysługuje prawo dochodzenia odszkodowania uzupełniającego, do wysokości rzeczywiście poniesionej szkody. </w:t>
      </w:r>
    </w:p>
    <w:p w14:paraId="0E4E85C9" w14:textId="77777777" w:rsidR="00A531F9" w:rsidRDefault="00A531F9">
      <w:pPr>
        <w:jc w:val="both"/>
        <w:rPr>
          <w:rFonts w:ascii="Times New Roman" w:hAnsi="Times New Roman"/>
          <w:sz w:val="24"/>
          <w:szCs w:val="24"/>
        </w:rPr>
      </w:pPr>
    </w:p>
    <w:p w14:paraId="682F7C4D" w14:textId="7977F0A3" w:rsidR="00A531F9" w:rsidRDefault="001E1449">
      <w:pPr>
        <w:jc w:val="center"/>
        <w:rPr>
          <w:rFonts w:ascii="Times New Roman" w:hAnsi="Times New Roman"/>
          <w:sz w:val="24"/>
          <w:szCs w:val="24"/>
        </w:rPr>
      </w:pPr>
      <w:r>
        <w:rPr>
          <w:rFonts w:ascii="Times New Roman" w:hAnsi="Times New Roman"/>
          <w:sz w:val="24"/>
          <w:szCs w:val="24"/>
        </w:rPr>
        <w:t xml:space="preserve">§ </w:t>
      </w:r>
      <w:r w:rsidR="00A15DD4">
        <w:rPr>
          <w:rFonts w:ascii="Times New Roman" w:hAnsi="Times New Roman"/>
          <w:sz w:val="24"/>
          <w:szCs w:val="24"/>
        </w:rPr>
        <w:t>8</w:t>
      </w:r>
    </w:p>
    <w:p w14:paraId="00C08000" w14:textId="77777777" w:rsidR="00A531F9" w:rsidRDefault="001E1449">
      <w:pPr>
        <w:jc w:val="center"/>
        <w:rPr>
          <w:rFonts w:ascii="Times New Roman" w:hAnsi="Times New Roman"/>
          <w:sz w:val="24"/>
          <w:szCs w:val="24"/>
        </w:rPr>
      </w:pPr>
      <w:r>
        <w:rPr>
          <w:rFonts w:ascii="Times New Roman" w:hAnsi="Times New Roman"/>
          <w:sz w:val="24"/>
          <w:szCs w:val="24"/>
        </w:rPr>
        <w:t>Odstąpienie od umowy</w:t>
      </w:r>
    </w:p>
    <w:p w14:paraId="73FB344C" w14:textId="77777777" w:rsidR="00A531F9" w:rsidRDefault="001E1449">
      <w:pPr>
        <w:jc w:val="both"/>
        <w:rPr>
          <w:rFonts w:ascii="Times New Roman" w:hAnsi="Times New Roman"/>
          <w:sz w:val="24"/>
          <w:szCs w:val="24"/>
        </w:rPr>
      </w:pPr>
      <w:r>
        <w:rPr>
          <w:rFonts w:ascii="Times New Roman" w:hAnsi="Times New Roman"/>
          <w:sz w:val="24"/>
          <w:szCs w:val="24"/>
        </w:rPr>
        <w:lastRenderedPageBreak/>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Nadzór może żądać wyłącznie wynagrodzenia należnego z tytułu wykonania części umowy.</w:t>
      </w:r>
    </w:p>
    <w:p w14:paraId="07123F93" w14:textId="77777777" w:rsidR="00A531F9" w:rsidRDefault="001E1449">
      <w:pPr>
        <w:jc w:val="both"/>
        <w:rPr>
          <w:rFonts w:ascii="Times New Roman" w:hAnsi="Times New Roman"/>
          <w:sz w:val="24"/>
          <w:szCs w:val="24"/>
        </w:rPr>
      </w:pPr>
      <w:r>
        <w:rPr>
          <w:rFonts w:ascii="Times New Roman" w:hAnsi="Times New Roman"/>
          <w:sz w:val="24"/>
          <w:szCs w:val="24"/>
        </w:rPr>
        <w:t xml:space="preserve"> 2. Niezależnie od sytuacji unormowanej w ust. 1, Zamawiającemu przysługuje prawo odstąpienia od umowy, w następujących przypadkach: </w:t>
      </w:r>
    </w:p>
    <w:p w14:paraId="621DA213" w14:textId="77777777" w:rsidR="00A531F9" w:rsidRDefault="001E1449">
      <w:pPr>
        <w:jc w:val="both"/>
        <w:rPr>
          <w:rFonts w:ascii="Times New Roman" w:hAnsi="Times New Roman"/>
          <w:sz w:val="24"/>
          <w:szCs w:val="24"/>
        </w:rPr>
      </w:pPr>
      <w:r>
        <w:rPr>
          <w:rFonts w:ascii="Times New Roman" w:hAnsi="Times New Roman"/>
          <w:sz w:val="24"/>
          <w:szCs w:val="24"/>
        </w:rPr>
        <w:t xml:space="preserve">1) gdy w wyniku wszczętego postępowania egzekucyjnego nastąpi zajęcie majątku Nadzoru lub jego części uniemożliwiające wykonanie przedmiotu umowy; </w:t>
      </w:r>
    </w:p>
    <w:p w14:paraId="27A284A4" w14:textId="77777777" w:rsidR="00804630" w:rsidRDefault="001E1449">
      <w:pPr>
        <w:jc w:val="both"/>
        <w:rPr>
          <w:ins w:id="6" w:author="Przemysław Pytlak" w:date="2021-03-09T20:25:00Z"/>
          <w:rFonts w:ascii="Times New Roman" w:hAnsi="Times New Roman"/>
          <w:sz w:val="24"/>
          <w:szCs w:val="24"/>
        </w:rPr>
      </w:pPr>
      <w:r>
        <w:rPr>
          <w:rFonts w:ascii="Times New Roman" w:hAnsi="Times New Roman"/>
          <w:sz w:val="24"/>
          <w:szCs w:val="24"/>
        </w:rPr>
        <w:t>2) powzięcia informacji o otwarciu postępowania likwidacyjnego Nadzoru; Nadzór ma obowiązek niezwłocznie, tj. w terminie 24 godzin zawiadomić Zamawiającego o zaistnieniu powyższego zdarzenia.</w:t>
      </w:r>
    </w:p>
    <w:p w14:paraId="0BEAC96A" w14:textId="77777777" w:rsidR="00A531F9" w:rsidRDefault="001E1449">
      <w:pPr>
        <w:jc w:val="both"/>
        <w:rPr>
          <w:rFonts w:ascii="Times New Roman" w:hAnsi="Times New Roman"/>
          <w:sz w:val="24"/>
          <w:szCs w:val="24"/>
        </w:rPr>
      </w:pPr>
      <w:r>
        <w:rPr>
          <w:rFonts w:ascii="Times New Roman" w:hAnsi="Times New Roman"/>
          <w:sz w:val="24"/>
          <w:szCs w:val="24"/>
        </w:rPr>
        <w:t>3. Oświadczenie o odstąpieniu od umowy w przypadkach określonych w ust. 2, Zamawiający składa w terminie 30 dni od chwili zaistnienia przyczyny tam określonej.</w:t>
      </w:r>
    </w:p>
    <w:p w14:paraId="493DA459" w14:textId="77777777" w:rsidR="00A531F9" w:rsidRDefault="001E1449">
      <w:pPr>
        <w:jc w:val="both"/>
        <w:rPr>
          <w:rFonts w:ascii="Times New Roman" w:hAnsi="Times New Roman"/>
          <w:sz w:val="24"/>
          <w:szCs w:val="24"/>
        </w:rPr>
      </w:pPr>
      <w:r>
        <w:rPr>
          <w:rFonts w:ascii="Times New Roman" w:hAnsi="Times New Roman"/>
          <w:sz w:val="24"/>
          <w:szCs w:val="24"/>
        </w:rPr>
        <w:t xml:space="preserve"> 4. Odstąpienie od umowy, powinno nastąpić w formie pisemnej i powinno zawierać uzasadnienie. </w:t>
      </w:r>
    </w:p>
    <w:p w14:paraId="5CD6D70D" w14:textId="6D0A4A50" w:rsidR="00A531F9" w:rsidRDefault="001E1449">
      <w:pPr>
        <w:jc w:val="center"/>
        <w:rPr>
          <w:rFonts w:ascii="Times New Roman" w:hAnsi="Times New Roman"/>
          <w:sz w:val="24"/>
          <w:szCs w:val="24"/>
        </w:rPr>
      </w:pPr>
      <w:r>
        <w:rPr>
          <w:rFonts w:ascii="Times New Roman" w:hAnsi="Times New Roman"/>
          <w:sz w:val="24"/>
          <w:szCs w:val="24"/>
        </w:rPr>
        <w:t xml:space="preserve">§ </w:t>
      </w:r>
      <w:r w:rsidR="00B7040E">
        <w:rPr>
          <w:rFonts w:ascii="Times New Roman" w:hAnsi="Times New Roman"/>
          <w:sz w:val="24"/>
          <w:szCs w:val="24"/>
        </w:rPr>
        <w:t>9</w:t>
      </w:r>
    </w:p>
    <w:p w14:paraId="3904FD11" w14:textId="77777777" w:rsidR="00A531F9" w:rsidRDefault="001E1449">
      <w:pPr>
        <w:jc w:val="center"/>
        <w:rPr>
          <w:rFonts w:ascii="Times New Roman" w:hAnsi="Times New Roman"/>
          <w:sz w:val="24"/>
          <w:szCs w:val="24"/>
        </w:rPr>
      </w:pPr>
      <w:r>
        <w:rPr>
          <w:rFonts w:ascii="Times New Roman" w:hAnsi="Times New Roman"/>
          <w:sz w:val="24"/>
          <w:szCs w:val="24"/>
        </w:rPr>
        <w:t>Wypowiedzenie umowy</w:t>
      </w:r>
    </w:p>
    <w:p w14:paraId="0F6D4BDF" w14:textId="77777777" w:rsidR="00A531F9" w:rsidRDefault="001E1449">
      <w:pPr>
        <w:jc w:val="both"/>
        <w:rPr>
          <w:rFonts w:ascii="Times New Roman" w:hAnsi="Times New Roman"/>
          <w:sz w:val="24"/>
          <w:szCs w:val="24"/>
        </w:rPr>
      </w:pPr>
      <w:r>
        <w:rPr>
          <w:rFonts w:ascii="Times New Roman" w:hAnsi="Times New Roman"/>
          <w:sz w:val="24"/>
          <w:szCs w:val="24"/>
        </w:rPr>
        <w:t xml:space="preserve">1. Strony mogą rozwiązać umowę za porozumieniem. </w:t>
      </w:r>
    </w:p>
    <w:p w14:paraId="6F04638E" w14:textId="77777777" w:rsidR="00A531F9" w:rsidRDefault="001E1449">
      <w:pPr>
        <w:jc w:val="both"/>
        <w:rPr>
          <w:rFonts w:ascii="Times New Roman" w:hAnsi="Times New Roman"/>
          <w:sz w:val="24"/>
          <w:szCs w:val="24"/>
        </w:rPr>
      </w:pPr>
      <w:r>
        <w:rPr>
          <w:rFonts w:ascii="Times New Roman" w:hAnsi="Times New Roman"/>
          <w:sz w:val="24"/>
          <w:szCs w:val="24"/>
        </w:rPr>
        <w:t xml:space="preserve">2. Każdej ze stron przysługuje prawo do wypowiedzenia umowy w terminie 30 dni ze skutkiem na koniec miesiąca kalendarzowego. </w:t>
      </w:r>
    </w:p>
    <w:p w14:paraId="166C2B9C" w14:textId="77777777" w:rsidR="00A531F9" w:rsidRDefault="001E1449">
      <w:pPr>
        <w:jc w:val="both"/>
        <w:rPr>
          <w:rFonts w:ascii="Times New Roman" w:hAnsi="Times New Roman"/>
          <w:sz w:val="24"/>
          <w:szCs w:val="24"/>
        </w:rPr>
      </w:pPr>
      <w:r>
        <w:rPr>
          <w:rFonts w:ascii="Times New Roman" w:hAnsi="Times New Roman"/>
          <w:sz w:val="24"/>
          <w:szCs w:val="24"/>
        </w:rPr>
        <w:t xml:space="preserve">3. Zamawiający może wypowiedzieć umowę ze skutkiem natychmiastowym (bez okresu wypowiedzenia) w przypadku: </w:t>
      </w:r>
    </w:p>
    <w:p w14:paraId="4ED1BE3D" w14:textId="77777777" w:rsidR="00A531F9" w:rsidRDefault="001E1449">
      <w:pPr>
        <w:jc w:val="both"/>
        <w:rPr>
          <w:rFonts w:ascii="Times New Roman" w:hAnsi="Times New Roman"/>
          <w:sz w:val="24"/>
          <w:szCs w:val="24"/>
        </w:rPr>
      </w:pPr>
      <w:r>
        <w:rPr>
          <w:rFonts w:ascii="Times New Roman" w:hAnsi="Times New Roman"/>
          <w:sz w:val="24"/>
          <w:szCs w:val="24"/>
        </w:rPr>
        <w:t xml:space="preserve">1) nie przystąpienia do realizacji umowy w terminie 30 dni od dnia podpisania umowy; </w:t>
      </w:r>
    </w:p>
    <w:p w14:paraId="5F7BF756" w14:textId="77777777" w:rsidR="00A531F9" w:rsidRDefault="001E1449">
      <w:pPr>
        <w:jc w:val="both"/>
        <w:rPr>
          <w:rFonts w:ascii="Times New Roman" w:hAnsi="Times New Roman"/>
          <w:sz w:val="24"/>
          <w:szCs w:val="24"/>
        </w:rPr>
      </w:pPr>
      <w:r>
        <w:rPr>
          <w:rFonts w:ascii="Times New Roman" w:hAnsi="Times New Roman"/>
          <w:sz w:val="24"/>
          <w:szCs w:val="24"/>
        </w:rPr>
        <w:t xml:space="preserve">2) umyślnego wyrządzenia Zamawiającemu szkody przez Nadzór; </w:t>
      </w:r>
    </w:p>
    <w:p w14:paraId="31CC7B87" w14:textId="55EB6E8E" w:rsidR="00A531F9" w:rsidRDefault="001E1449">
      <w:pPr>
        <w:jc w:val="both"/>
        <w:rPr>
          <w:rFonts w:ascii="Times New Roman" w:hAnsi="Times New Roman"/>
          <w:sz w:val="24"/>
          <w:szCs w:val="24"/>
        </w:rPr>
      </w:pPr>
      <w:r>
        <w:rPr>
          <w:rFonts w:ascii="Times New Roman" w:hAnsi="Times New Roman"/>
          <w:sz w:val="24"/>
          <w:szCs w:val="24"/>
        </w:rPr>
        <w:t>3) rażącego naruszenia postanowień umowy przez</w:t>
      </w:r>
      <w:r w:rsidR="00804630">
        <w:rPr>
          <w:rFonts w:ascii="Times New Roman" w:hAnsi="Times New Roman"/>
          <w:sz w:val="24"/>
          <w:szCs w:val="24"/>
        </w:rPr>
        <w:t xml:space="preserve"> Nadzór</w:t>
      </w:r>
      <w:r>
        <w:rPr>
          <w:rFonts w:ascii="Times New Roman" w:hAnsi="Times New Roman"/>
          <w:sz w:val="24"/>
          <w:szCs w:val="24"/>
        </w:rPr>
        <w:t xml:space="preserve">, </w:t>
      </w:r>
      <w:r w:rsidR="00804630">
        <w:rPr>
          <w:rFonts w:ascii="Times New Roman" w:hAnsi="Times New Roman"/>
          <w:sz w:val="24"/>
          <w:szCs w:val="24"/>
        </w:rPr>
        <w:t xml:space="preserve">przez co </w:t>
      </w:r>
      <w:r>
        <w:rPr>
          <w:rFonts w:ascii="Times New Roman" w:hAnsi="Times New Roman"/>
          <w:sz w:val="24"/>
          <w:szCs w:val="24"/>
        </w:rPr>
        <w:t xml:space="preserve">rozumie się </w:t>
      </w:r>
      <w:r w:rsidR="00804630">
        <w:rPr>
          <w:rFonts w:ascii="Times New Roman" w:hAnsi="Times New Roman"/>
          <w:sz w:val="24"/>
          <w:szCs w:val="24"/>
        </w:rPr>
        <w:t>niewłaściwe pełnienie</w:t>
      </w:r>
      <w:r>
        <w:rPr>
          <w:rFonts w:ascii="Times New Roman" w:hAnsi="Times New Roman"/>
          <w:sz w:val="24"/>
          <w:szCs w:val="24"/>
        </w:rPr>
        <w:t xml:space="preserve"> obowiązków Nadzoru, o których mowa w § 6 umowy, </w:t>
      </w:r>
    </w:p>
    <w:p w14:paraId="0CABC95B" w14:textId="77777777" w:rsidR="00A531F9" w:rsidRDefault="001E1449">
      <w:pPr>
        <w:jc w:val="both"/>
        <w:rPr>
          <w:rFonts w:ascii="Times New Roman" w:hAnsi="Times New Roman"/>
          <w:sz w:val="24"/>
          <w:szCs w:val="24"/>
        </w:rPr>
      </w:pPr>
      <w:r>
        <w:rPr>
          <w:rFonts w:ascii="Times New Roman" w:hAnsi="Times New Roman"/>
          <w:sz w:val="24"/>
          <w:szCs w:val="24"/>
        </w:rPr>
        <w:t xml:space="preserve">4. W przypadku wypowiedzenia umowy z powodu okoliczności, o których mowa w ust. 3 pkt 2 i 3, Nadzorowi przysługuje wynagrodzenie z tytułu prawidłowo wykonanej części umowy obliczone proporcjonalnie do wartości wykonanych robót budowlanych. </w:t>
      </w:r>
    </w:p>
    <w:p w14:paraId="35585D55" w14:textId="077A6A3A" w:rsidR="00A531F9" w:rsidRDefault="001E1449">
      <w:pPr>
        <w:jc w:val="center"/>
        <w:rPr>
          <w:rFonts w:ascii="Times New Roman" w:hAnsi="Times New Roman"/>
          <w:sz w:val="24"/>
          <w:szCs w:val="24"/>
        </w:rPr>
      </w:pPr>
      <w:r>
        <w:rPr>
          <w:rFonts w:ascii="Times New Roman" w:hAnsi="Times New Roman"/>
          <w:sz w:val="24"/>
          <w:szCs w:val="24"/>
        </w:rPr>
        <w:t xml:space="preserve">§ </w:t>
      </w:r>
      <w:r w:rsidR="00B7040E">
        <w:rPr>
          <w:rFonts w:ascii="Times New Roman" w:hAnsi="Times New Roman"/>
          <w:sz w:val="24"/>
          <w:szCs w:val="24"/>
        </w:rPr>
        <w:t>10</w:t>
      </w:r>
    </w:p>
    <w:p w14:paraId="1A016557" w14:textId="77777777" w:rsidR="00A531F9" w:rsidRDefault="001E1449">
      <w:pPr>
        <w:jc w:val="center"/>
        <w:rPr>
          <w:rFonts w:ascii="Times New Roman" w:hAnsi="Times New Roman"/>
          <w:sz w:val="24"/>
          <w:szCs w:val="24"/>
        </w:rPr>
      </w:pPr>
      <w:r>
        <w:rPr>
          <w:rFonts w:ascii="Times New Roman" w:hAnsi="Times New Roman"/>
          <w:sz w:val="24"/>
          <w:szCs w:val="24"/>
        </w:rPr>
        <w:t>Warunki zmiany umowy</w:t>
      </w:r>
    </w:p>
    <w:p w14:paraId="42997DD1" w14:textId="77777777" w:rsidR="00A531F9" w:rsidRDefault="001E1449">
      <w:pPr>
        <w:numPr>
          <w:ilvl w:val="0"/>
          <w:numId w:val="4"/>
        </w:numPr>
        <w:shd w:val="clear" w:color="auto" w:fill="FFFFFF"/>
        <w:spacing w:after="0"/>
        <w:ind w:left="364" w:hanging="364"/>
        <w:jc w:val="both"/>
      </w:pPr>
      <w:r>
        <w:rPr>
          <w:rFonts w:ascii="Times New Roman" w:eastAsia="Times New Roman" w:hAnsi="Times New Roman"/>
          <w:sz w:val="24"/>
          <w:szCs w:val="24"/>
          <w:lang w:eastAsia="pl-PL"/>
        </w:rPr>
        <w:lastRenderedPageBreak/>
        <w:t>Oprócz przypadków, o których mowa w § 8.4 i § 16 pkt 2-4  „</w:t>
      </w:r>
      <w:r>
        <w:rPr>
          <w:rFonts w:ascii="Times New Roman" w:eastAsia="Times New Roman" w:hAnsi="Times New Roman"/>
          <w:bCs/>
          <w:sz w:val="24"/>
          <w:szCs w:val="24"/>
          <w:lang w:eastAsia="pl-PL"/>
        </w:rPr>
        <w:t xml:space="preserve">Ogólnych zasad udzielania zamówień przez beneficjentów w ramach projektów </w:t>
      </w:r>
      <w:r>
        <w:rPr>
          <w:rFonts w:ascii="Times New Roman" w:eastAsia="Times New Roman" w:hAnsi="Times New Roman"/>
          <w:sz w:val="24"/>
          <w:szCs w:val="24"/>
          <w:shd w:val="clear" w:color="auto" w:fill="FFFFFF"/>
          <w:lang w:eastAsia="pl-PL"/>
        </w:rPr>
        <w:t>Programu Współpracy Transgranicznej POLSKA-BIAŁORUŚ-UKRAINA 2014-2020</w:t>
      </w:r>
      <w:r>
        <w:rPr>
          <w:rFonts w:ascii="Times New Roman" w:eastAsia="Times New Roman" w:hAnsi="Times New Roman"/>
          <w:bCs/>
          <w:sz w:val="24"/>
          <w:szCs w:val="24"/>
          <w:lang w:eastAsia="pl-PL"/>
        </w:rPr>
        <w:t xml:space="preserve">” stanowiących </w:t>
      </w:r>
      <w:r>
        <w:rPr>
          <w:rFonts w:ascii="Times New Roman" w:eastAsia="Times New Roman" w:hAnsi="Times New Roman"/>
          <w:sz w:val="24"/>
          <w:szCs w:val="24"/>
          <w:lang w:eastAsia="pl-PL"/>
        </w:rPr>
        <w:t xml:space="preserve">załącznik nr 10 do Podręcznika Programu cześć I </w:t>
      </w:r>
      <w:r>
        <w:rPr>
          <w:rFonts w:ascii="Times New Roman" w:hAnsi="Times New Roman"/>
          <w:sz w:val="24"/>
          <w:szCs w:val="24"/>
          <w:lang w:eastAsia="pl-PL"/>
        </w:rPr>
        <w:t xml:space="preserve">Zamawiający </w:t>
      </w:r>
      <w:r>
        <w:rPr>
          <w:rFonts w:ascii="Times New Roman" w:hAnsi="Times New Roman"/>
          <w:sz w:val="24"/>
          <w:szCs w:val="24"/>
          <w:u w:val="single"/>
          <w:lang w:eastAsia="pl-PL"/>
        </w:rPr>
        <w:t>dopuszcza możliwość wprowadzania zmiany umowy w stosunku do treści oferty</w:t>
      </w:r>
      <w:r>
        <w:rPr>
          <w:rFonts w:ascii="Times New Roman" w:hAnsi="Times New Roman"/>
          <w:sz w:val="24"/>
          <w:szCs w:val="24"/>
          <w:lang w:eastAsia="pl-PL"/>
        </w:rPr>
        <w:t>, na podstawie której dokonano wyboru Wykonawcy, w przypadku zaistnienia okoliczności niemożliwych do przewidzenia w chwili zawierania umowy lub w przypadku wystąpienia którejkolwiek z następujących okoliczności</w:t>
      </w:r>
      <w:r>
        <w:rPr>
          <w:rFonts w:ascii="Times New Roman" w:eastAsia="Times New Roman" w:hAnsi="Times New Roman"/>
          <w:sz w:val="24"/>
          <w:szCs w:val="24"/>
          <w:lang w:eastAsia="pl-PL"/>
        </w:rPr>
        <w:t>:</w:t>
      </w:r>
    </w:p>
    <w:p w14:paraId="1D7F18A2" w14:textId="23F7ADBA" w:rsidR="00BB329C" w:rsidRPr="00BB329C" w:rsidRDefault="00223CAB" w:rsidP="00BB329C">
      <w:pPr>
        <w:shd w:val="clear" w:color="auto" w:fill="FFFFFF"/>
        <w:spacing w:after="0"/>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Pr="00BB329C">
        <w:rPr>
          <w:rFonts w:ascii="Times New Roman" w:eastAsia="Times New Roman" w:hAnsi="Times New Roman"/>
          <w:sz w:val="24"/>
          <w:szCs w:val="24"/>
          <w:lang w:eastAsia="pl-PL"/>
        </w:rPr>
        <w:t xml:space="preserve">mowa </w:t>
      </w:r>
      <w:r w:rsidR="00BB329C" w:rsidRPr="00BB329C">
        <w:rPr>
          <w:rFonts w:ascii="Times New Roman" w:eastAsia="Times New Roman" w:hAnsi="Times New Roman"/>
          <w:sz w:val="24"/>
          <w:szCs w:val="24"/>
          <w:lang w:eastAsia="pl-PL"/>
        </w:rPr>
        <w:t xml:space="preserve">zawarta w wyniku postępowania wszczętego na skutek niniejszego zapytania ofertowego,  może zostać zmieniona w drodze aneksu do umowy w następującym zakresie i przypadkach: </w:t>
      </w:r>
    </w:p>
    <w:p w14:paraId="2FE0BD1E" w14:textId="77777777" w:rsidR="00BB329C" w:rsidRPr="00BB329C" w:rsidRDefault="00BB329C" w:rsidP="00BB329C">
      <w:pPr>
        <w:shd w:val="clear" w:color="auto" w:fill="FFFFFF"/>
        <w:spacing w:after="0"/>
        <w:ind w:left="284"/>
        <w:jc w:val="both"/>
        <w:rPr>
          <w:rFonts w:ascii="Times New Roman" w:eastAsia="Times New Roman" w:hAnsi="Times New Roman"/>
          <w:sz w:val="24"/>
          <w:szCs w:val="24"/>
          <w:lang w:eastAsia="pl-PL"/>
        </w:rPr>
      </w:pPr>
      <w:r w:rsidRPr="00BB329C">
        <w:rPr>
          <w:rFonts w:ascii="Times New Roman" w:eastAsia="Times New Roman" w:hAnsi="Times New Roman"/>
          <w:sz w:val="24"/>
          <w:szCs w:val="24"/>
          <w:lang w:eastAsia="pl-PL"/>
        </w:rPr>
        <w:t>a)</w:t>
      </w:r>
      <w:r w:rsidRPr="00BB329C">
        <w:rPr>
          <w:rFonts w:ascii="Times New Roman" w:eastAsia="Times New Roman" w:hAnsi="Times New Roman"/>
          <w:sz w:val="24"/>
          <w:szCs w:val="24"/>
          <w:lang w:eastAsia="pl-PL"/>
        </w:rPr>
        <w:tab/>
        <w:t xml:space="preserve">zmiany wartości umowy w przypadku zwiększenia bądź zmniejszenia stawek podatku od towarów i usług, dotyczących Przedmiotu Zamówienia w wyniku zmian ustawy z dnia 11 marca 2004 r. o podatku od towarów i usług (Dz. U. z 2018 r., poz. 2174.), które wejdą w życie po dniu zawarcia umowy, a przed wykonaniem przez Wykonawcę Przedmiotu Zamówienia, po wykonaniu którego Wykonawca jest uprawniony do uzyskania wynagrodzenia, wynagrodzenie Wykonawcy może ulec odpowiedniemu zwiększeniu bądź zmniejszeniu, jeżeli w wyniku zastosowania zmienionych stawek ww. podatku ulega zmianie kwota podatku oraz wynagrodzenie wykonawcy uwzględniające podatek od towarów i usług. Przy czym Wykonawca jest uprawniony do uzyskania zwiększonego wynagrodzenia wyłącznie w sytuacji, gdy dotrzymał terminu realizacji umowy, oraz przekazał Zamawiającemu prawidłowo wystawioną fakturę VAT niezwłocznie, lecz nie później niż w ciągu 14 dni od dnia zakończenia realizacji umowy. </w:t>
      </w:r>
    </w:p>
    <w:p w14:paraId="5BC3FF90" w14:textId="77777777" w:rsidR="00BB329C" w:rsidRPr="00BB329C" w:rsidRDefault="00BB329C" w:rsidP="00BB329C">
      <w:pPr>
        <w:shd w:val="clear" w:color="auto" w:fill="FFFFFF"/>
        <w:spacing w:after="0"/>
        <w:ind w:left="284"/>
        <w:jc w:val="both"/>
        <w:rPr>
          <w:rFonts w:ascii="Times New Roman" w:eastAsia="Times New Roman" w:hAnsi="Times New Roman"/>
          <w:sz w:val="24"/>
          <w:szCs w:val="24"/>
          <w:lang w:eastAsia="pl-PL"/>
        </w:rPr>
      </w:pPr>
      <w:r w:rsidRPr="00BB329C">
        <w:rPr>
          <w:rFonts w:ascii="Times New Roman" w:eastAsia="Times New Roman" w:hAnsi="Times New Roman"/>
          <w:sz w:val="24"/>
          <w:szCs w:val="24"/>
          <w:lang w:eastAsia="pl-PL"/>
        </w:rPr>
        <w:t>b)</w:t>
      </w:r>
      <w:r w:rsidRPr="00BB329C">
        <w:rPr>
          <w:rFonts w:ascii="Times New Roman" w:eastAsia="Times New Roman" w:hAnsi="Times New Roman"/>
          <w:sz w:val="24"/>
          <w:szCs w:val="24"/>
          <w:lang w:eastAsia="pl-PL"/>
        </w:rPr>
        <w:tab/>
        <w:t>zmiany terminu realizacji zamówienia, w przypadku gdy zmiana terminu wykonania umowy wynika z przyczyn niezależnych od Wykonawcy; w takim przypadku Zamawiający zgodzi się na wydłużenie terminu realizacji zamówienia o czas występowania tej przyczyny lub o czas niezbędny do przezwyciężenia skutków występowania tej przyczyny.</w:t>
      </w:r>
    </w:p>
    <w:p w14:paraId="09302516" w14:textId="77777777" w:rsidR="00BB329C" w:rsidRPr="00BB329C" w:rsidRDefault="00BB329C" w:rsidP="00BB329C">
      <w:pPr>
        <w:shd w:val="clear" w:color="auto" w:fill="FFFFFF"/>
        <w:spacing w:after="0"/>
        <w:ind w:left="284"/>
        <w:jc w:val="both"/>
        <w:rPr>
          <w:rFonts w:ascii="Times New Roman" w:eastAsia="Times New Roman" w:hAnsi="Times New Roman"/>
          <w:sz w:val="24"/>
          <w:szCs w:val="24"/>
          <w:lang w:eastAsia="pl-PL"/>
        </w:rPr>
      </w:pPr>
      <w:r w:rsidRPr="00BB329C">
        <w:rPr>
          <w:rFonts w:ascii="Times New Roman" w:eastAsia="Times New Roman" w:hAnsi="Times New Roman"/>
          <w:sz w:val="24"/>
          <w:szCs w:val="24"/>
          <w:lang w:eastAsia="pl-PL"/>
        </w:rPr>
        <w:t>c)</w:t>
      </w:r>
      <w:r w:rsidRPr="00BB329C">
        <w:rPr>
          <w:rFonts w:ascii="Times New Roman" w:eastAsia="Times New Roman" w:hAnsi="Times New Roman"/>
          <w:sz w:val="24"/>
          <w:szCs w:val="24"/>
          <w:lang w:eastAsia="pl-PL"/>
        </w:rPr>
        <w:tab/>
        <w:t xml:space="preserve">Umowa może zostać zmieniona w sytuacji wystąpienia niemożliwych do przewidzenia okoliczności. Pojęcie to Zamawiający będzie interpretował w sposób odpowiadający postanowieniu pkt. 109 preambuły Dyrektywy Parlamentu Europejskiego i Rady 2014/24/UE z dnia 26 lutego 2014 r. w sprawie zamówień publicznych, uchylającej dyrektywę 2004/18/WE. W świetle tego postanowienia, „Pojęcie niemożliwych do przewidzenia okoliczności odnosi się do okoliczności, których nie można było przewidzieć pomimo odpowiednio starannego przygotowania pierwotnego postępowania o udzielenie zamówienia przez instytucję zamawiającą, z uwzględnieniem dostępnych jej środków, charakteru i cech tego konkretnego projektu, dobrych praktyk w danej dziedzinie oraz konieczności zagwarantowania odpowiedniej relacji pomiędzy zasobami wykorzystanymi na przygotowanie postępowania a jego przewidywalną wartością. Nie może to jednak mieć zastosowania w sytuacjach, w których modyfikacja powoduje zmianę charakteru całego zamówienia, na przykład przez zastąpienie zamawianych robót budowlanych, dostaw lub usług innym przedmiotem zamówienia lub przez całkowitą zmianę rodzaju zamówienia </w:t>
      </w:r>
      <w:r w:rsidRPr="00BB329C">
        <w:rPr>
          <w:rFonts w:ascii="Times New Roman" w:eastAsia="Times New Roman" w:hAnsi="Times New Roman"/>
          <w:sz w:val="24"/>
          <w:szCs w:val="24"/>
          <w:lang w:eastAsia="pl-PL"/>
        </w:rPr>
        <w:lastRenderedPageBreak/>
        <w:t>(…)”. W takim przypadku Zamawiający zgodzi się na wydłużenie terminu realizacji zamówienia o czas występowania tej okoliczności lub o czas niezbędny do przezwyciężenia skutków występowania tej okoliczności.</w:t>
      </w:r>
    </w:p>
    <w:p w14:paraId="3AD4B6AE" w14:textId="77777777" w:rsidR="00BB329C" w:rsidRDefault="00BB329C" w:rsidP="00BB329C">
      <w:pPr>
        <w:shd w:val="clear" w:color="auto" w:fill="FFFFFF"/>
        <w:spacing w:after="0"/>
        <w:ind w:left="284"/>
        <w:jc w:val="both"/>
        <w:rPr>
          <w:rFonts w:ascii="Times New Roman" w:eastAsia="Times New Roman" w:hAnsi="Times New Roman"/>
          <w:sz w:val="24"/>
          <w:szCs w:val="24"/>
          <w:lang w:eastAsia="pl-PL"/>
        </w:rPr>
      </w:pPr>
      <w:r w:rsidRPr="00BB329C">
        <w:rPr>
          <w:rFonts w:ascii="Times New Roman" w:eastAsia="Times New Roman" w:hAnsi="Times New Roman"/>
          <w:sz w:val="24"/>
          <w:szCs w:val="24"/>
          <w:lang w:eastAsia="pl-PL"/>
        </w:rPr>
        <w:t>d)</w:t>
      </w:r>
      <w:r w:rsidRPr="00BB329C">
        <w:rPr>
          <w:rFonts w:ascii="Times New Roman" w:eastAsia="Times New Roman" w:hAnsi="Times New Roman"/>
          <w:sz w:val="24"/>
          <w:szCs w:val="24"/>
          <w:lang w:eastAsia="pl-PL"/>
        </w:rPr>
        <w:tab/>
        <w:t>zmiany Wykonawcy, gdy wynika ona z sukcesji uniwersalnej lub częściowej w prawa i obowiązki pierwotnego wykonawcy, w wyniku restrukturyzacji, w tym przejęcia, połączenia, nabycia lub upadłości, przez innego wykonawcę, który spełnia pierwotnie ustalone kryteria kwalifikacji podmiotowej, pod warunkiem że nie pociąga to za sobą innych istotnych modyfikacji umowy i nie ma na celu obejścia zasad, wynikających z niniejszego zapytania ofertowego, umowy o dofinansowanie oraz postanowień Wytycznych, do których odwołuje umowa o dofinansowanie.</w:t>
      </w:r>
    </w:p>
    <w:p w14:paraId="2F7B4ED6" w14:textId="77777777" w:rsidR="00BB329C" w:rsidRDefault="00BB329C" w:rsidP="00BB329C">
      <w:pPr>
        <w:shd w:val="clear" w:color="auto" w:fill="FFFFFF"/>
        <w:spacing w:after="0"/>
        <w:ind w:left="284"/>
        <w:jc w:val="both"/>
        <w:rPr>
          <w:rFonts w:ascii="Times New Roman" w:eastAsia="Times New Roman" w:hAnsi="Times New Roman"/>
          <w:sz w:val="24"/>
          <w:szCs w:val="24"/>
          <w:lang w:eastAsia="pl-PL"/>
        </w:rPr>
      </w:pPr>
      <w:r w:rsidRPr="00BB329C">
        <w:rPr>
          <w:rFonts w:ascii="Times New Roman" w:eastAsia="Times New Roman" w:hAnsi="Times New Roman"/>
          <w:sz w:val="24"/>
          <w:szCs w:val="24"/>
          <w:lang w:eastAsia="pl-PL"/>
        </w:rPr>
        <w:t>e)</w:t>
      </w:r>
      <w:r w:rsidRPr="00BB329C">
        <w:rPr>
          <w:rFonts w:ascii="Times New Roman" w:eastAsia="Times New Roman" w:hAnsi="Times New Roman"/>
          <w:sz w:val="24"/>
          <w:szCs w:val="24"/>
          <w:lang w:eastAsia="pl-PL"/>
        </w:rPr>
        <w:tab/>
        <w:t xml:space="preserve">zmiany warunków i terminów płatności wynagrodzenia w przypadku gdy zmiany te wynikać będą z przyczyn niezależnych od Wykonawcy; </w:t>
      </w:r>
    </w:p>
    <w:p w14:paraId="51972081" w14:textId="288C2FD3" w:rsidR="00BB329C" w:rsidRDefault="00BB329C" w:rsidP="00BB329C">
      <w:pPr>
        <w:shd w:val="clear" w:color="auto" w:fill="FFFFFF"/>
        <w:spacing w:after="0"/>
        <w:ind w:left="284"/>
        <w:jc w:val="both"/>
        <w:rPr>
          <w:rFonts w:ascii="Times New Roman" w:eastAsia="Times New Roman" w:hAnsi="Times New Roman"/>
          <w:sz w:val="24"/>
          <w:szCs w:val="24"/>
          <w:lang w:eastAsia="pl-PL"/>
        </w:rPr>
      </w:pPr>
      <w:r w:rsidRPr="00BB329C">
        <w:rPr>
          <w:rFonts w:ascii="Times New Roman" w:eastAsia="Times New Roman" w:hAnsi="Times New Roman"/>
          <w:sz w:val="24"/>
          <w:szCs w:val="24"/>
          <w:lang w:eastAsia="pl-PL"/>
        </w:rPr>
        <w:t>f)</w:t>
      </w:r>
      <w:r w:rsidRPr="00BB329C">
        <w:rPr>
          <w:rFonts w:ascii="Times New Roman" w:eastAsia="Times New Roman" w:hAnsi="Times New Roman"/>
          <w:sz w:val="24"/>
          <w:szCs w:val="24"/>
          <w:lang w:eastAsia="pl-PL"/>
        </w:rPr>
        <w:tab/>
        <w:t>wystąpienia siły wyższej. Przez siłę wyższą Zamawiający będzie rozumiał nieprzewidywalną, wyjątkową sytuację lub takie zdarzenie będące poza kontrolą stron niniejszej Umowy, które uniemożliwiają którejkolwiek z nich wywiązanie się ze swoich obowiązków na podstawie niniejszej Umowy, i które nie były wynikiem błędu lub zaniedbania po ich stronie i których nie można było uniknąć przez postępowanie z odpowiednią i uzasadnioną należytą starannością.</w:t>
      </w:r>
    </w:p>
    <w:p w14:paraId="27AD7E04" w14:textId="77777777" w:rsidR="00A531F9" w:rsidRDefault="001E1449">
      <w:pPr>
        <w:numPr>
          <w:ilvl w:val="0"/>
          <w:numId w:val="4"/>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Wszelkie zmiany niniejszej umowy, wymagają aneksu sporządzonego </w:t>
      </w:r>
      <w:r>
        <w:rPr>
          <w:rFonts w:ascii="Times New Roman" w:eastAsia="Times New Roman" w:hAnsi="Times New Roman"/>
          <w:sz w:val="24"/>
          <w:szCs w:val="24"/>
          <w:lang w:eastAsia="pl-PL"/>
        </w:rPr>
        <w:br/>
        <w:t>z zachowaniem formy pisemnej pod rygorem nieważności.</w:t>
      </w:r>
    </w:p>
    <w:p w14:paraId="45C83313" w14:textId="77777777" w:rsidR="00A531F9" w:rsidRDefault="001E1449">
      <w:pPr>
        <w:numPr>
          <w:ilvl w:val="0"/>
          <w:numId w:val="4"/>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o zmianę postanowień umowy wnioskuje Wykonawca, przedkłada wniosek Zamawiającemu na co najmniej 14 dni przed zamierzonym wejściem w życie takiej zmiany, z wyjątkiem przypadków należycie uzasadnionych przez Wykonawcę i zaakceptowanych przez Zamawiającego.</w:t>
      </w:r>
    </w:p>
    <w:p w14:paraId="2C5C2EA7" w14:textId="77777777" w:rsidR="00A531F9" w:rsidRDefault="001E1449">
      <w:pPr>
        <w:numPr>
          <w:ilvl w:val="0"/>
          <w:numId w:val="4"/>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Wszystkie powyższe zapisy stanowią katalog zmian, na które Zamawiający może wyrazić zgodę. Nie stanowią jednocześnie zobowiązania do wyrażenia takiej zgody. </w:t>
      </w:r>
    </w:p>
    <w:p w14:paraId="677692D5" w14:textId="77777777" w:rsidR="00A531F9" w:rsidRDefault="00A531F9">
      <w:pPr>
        <w:spacing w:after="0"/>
        <w:ind w:left="426"/>
        <w:jc w:val="both"/>
        <w:rPr>
          <w:rFonts w:ascii="Times New Roman" w:eastAsia="Times New Roman" w:hAnsi="Times New Roman"/>
          <w:sz w:val="24"/>
          <w:szCs w:val="24"/>
          <w:lang w:eastAsia="pl-PL"/>
        </w:rPr>
      </w:pPr>
    </w:p>
    <w:p w14:paraId="4AEBF13C" w14:textId="06E7C830" w:rsidR="00A531F9" w:rsidRDefault="001E1449">
      <w:pPr>
        <w:jc w:val="center"/>
        <w:rPr>
          <w:rFonts w:ascii="Times New Roman" w:hAnsi="Times New Roman"/>
          <w:sz w:val="24"/>
          <w:szCs w:val="24"/>
        </w:rPr>
      </w:pPr>
      <w:r>
        <w:rPr>
          <w:rFonts w:ascii="Times New Roman" w:hAnsi="Times New Roman"/>
          <w:sz w:val="24"/>
          <w:szCs w:val="24"/>
        </w:rPr>
        <w:t xml:space="preserve">§ </w:t>
      </w:r>
      <w:r w:rsidR="00B7040E">
        <w:rPr>
          <w:rFonts w:ascii="Times New Roman" w:hAnsi="Times New Roman"/>
          <w:sz w:val="24"/>
          <w:szCs w:val="24"/>
        </w:rPr>
        <w:t>11</w:t>
      </w:r>
    </w:p>
    <w:p w14:paraId="58926E4D" w14:textId="77777777" w:rsidR="00A531F9" w:rsidRDefault="001E1449">
      <w:pPr>
        <w:jc w:val="center"/>
        <w:rPr>
          <w:rFonts w:ascii="Times New Roman" w:hAnsi="Times New Roman"/>
          <w:sz w:val="24"/>
          <w:szCs w:val="24"/>
        </w:rPr>
      </w:pPr>
      <w:r>
        <w:rPr>
          <w:rFonts w:ascii="Times New Roman" w:hAnsi="Times New Roman"/>
          <w:sz w:val="24"/>
          <w:szCs w:val="24"/>
        </w:rPr>
        <w:t>Tajemnica</w:t>
      </w:r>
    </w:p>
    <w:p w14:paraId="049E6235" w14:textId="77777777" w:rsidR="00A531F9" w:rsidRDefault="001E1449">
      <w:pPr>
        <w:numPr>
          <w:ilvl w:val="0"/>
          <w:numId w:val="7"/>
        </w:numPr>
        <w:spacing w:after="128" w:line="264" w:lineRule="auto"/>
        <w:jc w:val="both"/>
      </w:pPr>
      <w:r>
        <w:rPr>
          <w:rFonts w:ascii="Times New Roman" w:eastAsia="Times New Roman" w:hAnsi="Times New Roman"/>
          <w:sz w:val="24"/>
          <w:szCs w:val="24"/>
          <w:lang w:eastAsia="pl-PL"/>
        </w:rPr>
        <w:t xml:space="preserve">Wykonawca zobowiązuje się do zachowania w tajemnicy wszystkich informacji, do których uzyskał dostęp w związku z wykonywaniem przedmiotu Umowy, w tym treści powierzonych dokumentów oraz wszelkich innych informacji uzyskanych w trakcie prac a dotyczących Zamawiającego. </w:t>
      </w:r>
    </w:p>
    <w:p w14:paraId="4B2A43C0" w14:textId="77777777" w:rsidR="00A531F9" w:rsidRDefault="001E1449">
      <w:pPr>
        <w:numPr>
          <w:ilvl w:val="0"/>
          <w:numId w:val="7"/>
        </w:numPr>
        <w:spacing w:after="128" w:line="264" w:lineRule="auto"/>
        <w:jc w:val="both"/>
      </w:pPr>
      <w:r>
        <w:rPr>
          <w:rFonts w:ascii="Times New Roman" w:eastAsia="Times New Roman" w:hAnsi="Times New Roman"/>
          <w:sz w:val="24"/>
          <w:szCs w:val="24"/>
          <w:lang w:eastAsia="pl-PL"/>
        </w:rPr>
        <w:t xml:space="preserve">W zakresie, o którym mowa w ust. 1 Wykonawca ponosi odpowiedzialność za wszelkie działania i zaniechania swoich pracowników, podmiotów współpracujących z Wykonawcą, niezależnie od sposobu i formy współpracy, jak za swoje działania lub zaniechania. </w:t>
      </w:r>
    </w:p>
    <w:p w14:paraId="2F75F4F1" w14:textId="77777777" w:rsidR="00A531F9" w:rsidRDefault="001E1449">
      <w:pPr>
        <w:numPr>
          <w:ilvl w:val="0"/>
          <w:numId w:val="7"/>
        </w:numPr>
        <w:spacing w:after="128" w:line="264" w:lineRule="auto"/>
        <w:jc w:val="both"/>
      </w:pPr>
      <w:r>
        <w:rPr>
          <w:rFonts w:ascii="Times New Roman" w:eastAsia="Times New Roman" w:hAnsi="Times New Roman"/>
          <w:sz w:val="24"/>
          <w:szCs w:val="24"/>
          <w:lang w:eastAsia="pl-PL"/>
        </w:rPr>
        <w:t xml:space="preserve">Postanowienia niniejszego paragrafu nie dotyczą informacji, które są powszechnie znane, zostały Wykonawcy przekazane z wyłączeniem obowiązku zachowania poufności, </w:t>
      </w:r>
      <w:r>
        <w:rPr>
          <w:rFonts w:ascii="Times New Roman" w:eastAsia="Times New Roman" w:hAnsi="Times New Roman"/>
          <w:sz w:val="24"/>
          <w:szCs w:val="24"/>
          <w:lang w:eastAsia="pl-PL"/>
        </w:rPr>
        <w:lastRenderedPageBreak/>
        <w:t xml:space="preserve">zostały ujawnione zgodnie z bezwzględnie obowiązującymi przepisami prawa lub na żądanie uprawnionych organów. </w:t>
      </w:r>
    </w:p>
    <w:p w14:paraId="5B42935F" w14:textId="77777777" w:rsidR="00A531F9" w:rsidRDefault="00A531F9">
      <w:pPr>
        <w:autoSpaceDE w:val="0"/>
        <w:spacing w:after="0"/>
        <w:jc w:val="both"/>
        <w:rPr>
          <w:rFonts w:ascii="Times New Roman" w:eastAsia="Times New Roman" w:hAnsi="Times New Roman"/>
          <w:sz w:val="24"/>
          <w:szCs w:val="24"/>
          <w:lang w:eastAsia="pl-PL"/>
        </w:rPr>
      </w:pPr>
    </w:p>
    <w:p w14:paraId="241C8AD7" w14:textId="44E6E5E7" w:rsidR="00A531F9" w:rsidRDefault="001E1449">
      <w:pPr>
        <w:autoSpaceDE w:val="0"/>
        <w:spacing w:after="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B7040E">
        <w:rPr>
          <w:rFonts w:ascii="Times New Roman" w:eastAsia="Times New Roman" w:hAnsi="Times New Roman"/>
          <w:sz w:val="24"/>
          <w:szCs w:val="24"/>
          <w:lang w:eastAsia="pl-PL"/>
        </w:rPr>
        <w:t>12</w:t>
      </w:r>
    </w:p>
    <w:p w14:paraId="76072016" w14:textId="77777777" w:rsidR="00A531F9" w:rsidRDefault="001E1449">
      <w:pPr>
        <w:autoSpaceDE w:val="0"/>
        <w:spacing w:after="0"/>
        <w:jc w:val="center"/>
        <w:rPr>
          <w:rFonts w:ascii="Times New Roman" w:hAnsi="Times New Roman"/>
          <w:bCs/>
          <w:sz w:val="24"/>
          <w:szCs w:val="24"/>
          <w:lang w:eastAsia="pl-PL"/>
        </w:rPr>
      </w:pPr>
      <w:r>
        <w:rPr>
          <w:rFonts w:ascii="Times New Roman" w:hAnsi="Times New Roman"/>
          <w:bCs/>
          <w:sz w:val="24"/>
          <w:szCs w:val="24"/>
          <w:lang w:eastAsia="pl-PL"/>
        </w:rPr>
        <w:t>Ubezpieczenie</w:t>
      </w:r>
    </w:p>
    <w:p w14:paraId="0A66DEDC" w14:textId="6980D0C3" w:rsidR="00A531F9" w:rsidRDefault="001E1449">
      <w:pPr>
        <w:numPr>
          <w:ilvl w:val="0"/>
          <w:numId w:val="8"/>
        </w:numPr>
        <w:tabs>
          <w:tab w:val="left" w:pos="-1876"/>
        </w:tabs>
        <w:autoSpaceDE w:val="0"/>
        <w:spacing w:after="0" w:line="288" w:lineRule="auto"/>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z tytułu prowadzonej działalności gospodarczej w zakresie obejmującym przedmiot zamówienia, o którym mowa w §1 niniejszej  Umowy, na kwotę co najmniej równą wartości wynagrodzenia wykonawcy. </w:t>
      </w:r>
    </w:p>
    <w:p w14:paraId="278062EF" w14:textId="77777777" w:rsidR="00A531F9" w:rsidRDefault="001E1449">
      <w:pPr>
        <w:numPr>
          <w:ilvl w:val="0"/>
          <w:numId w:val="8"/>
        </w:numPr>
        <w:tabs>
          <w:tab w:val="left" w:pos="-1876"/>
        </w:tabs>
        <w:autoSpaceDE w:val="0"/>
        <w:spacing w:after="0" w:line="288" w:lineRule="auto"/>
        <w:jc w:val="both"/>
        <w:rPr>
          <w:rFonts w:ascii="Times New Roman" w:hAnsi="Times New Roman"/>
          <w:sz w:val="24"/>
          <w:szCs w:val="24"/>
        </w:rPr>
      </w:pPr>
      <w:r>
        <w:rPr>
          <w:rFonts w:ascii="Times New Roman" w:hAnsi="Times New Roman"/>
          <w:sz w:val="24"/>
          <w:szCs w:val="24"/>
        </w:rPr>
        <w:t>Wykonawca zapewnia, że przez cały okres obowiązywania Umowy będzie posiadał ważną polisę ubezpieczeniową na warunkach nie gorszych niż określone w ust. 1 powyżej.</w:t>
      </w:r>
    </w:p>
    <w:p w14:paraId="03602978" w14:textId="77777777" w:rsidR="00A531F9" w:rsidRDefault="001E1449">
      <w:pPr>
        <w:numPr>
          <w:ilvl w:val="0"/>
          <w:numId w:val="8"/>
        </w:numPr>
        <w:tabs>
          <w:tab w:val="left" w:pos="-1876"/>
        </w:tabs>
        <w:autoSpaceDE w:val="0"/>
        <w:spacing w:after="0" w:line="288" w:lineRule="auto"/>
        <w:jc w:val="both"/>
        <w:rPr>
          <w:rFonts w:ascii="Times New Roman" w:hAnsi="Times New Roman"/>
          <w:sz w:val="24"/>
          <w:szCs w:val="24"/>
        </w:rPr>
      </w:pPr>
      <w:r>
        <w:rPr>
          <w:rFonts w:ascii="Times New Roman" w:hAnsi="Times New Roman"/>
          <w:sz w:val="24"/>
          <w:szCs w:val="24"/>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1B238E61" w14:textId="77777777" w:rsidR="00A531F9" w:rsidRDefault="001E1449">
      <w:pPr>
        <w:numPr>
          <w:ilvl w:val="0"/>
          <w:numId w:val="8"/>
        </w:numPr>
        <w:tabs>
          <w:tab w:val="left" w:pos="-1876"/>
        </w:tabs>
        <w:autoSpaceDE w:val="0"/>
        <w:spacing w:after="0" w:line="288" w:lineRule="auto"/>
        <w:jc w:val="both"/>
        <w:rPr>
          <w:rFonts w:ascii="Times New Roman" w:hAnsi="Times New Roman"/>
          <w:sz w:val="24"/>
          <w:szCs w:val="24"/>
        </w:rPr>
      </w:pPr>
      <w:r>
        <w:rPr>
          <w:rFonts w:ascii="Times New Roman" w:hAnsi="Times New Roman"/>
          <w:sz w:val="24"/>
          <w:szCs w:val="24"/>
        </w:rPr>
        <w:t xml:space="preserve">Wykonawca najpóźniej w terminie 7 dni od daty podpisania niniejszej umowy dostarczy Zamawiającemu poświadczoną za zgodność z oryginałem kopię umowy ubezpieczenia, a także przedłoży niezwłocznie do wglądu, na każde żądanie Zamawiającego, dokumenty ubezpieczeniowe wraz z potwierdzeniem opłacenia składki. </w:t>
      </w:r>
    </w:p>
    <w:p w14:paraId="3E19D20A" w14:textId="77777777" w:rsidR="00A531F9" w:rsidRDefault="00A531F9">
      <w:pPr>
        <w:tabs>
          <w:tab w:val="left" w:pos="284"/>
        </w:tabs>
        <w:autoSpaceDE w:val="0"/>
        <w:spacing w:after="0" w:line="288" w:lineRule="auto"/>
        <w:ind w:left="720"/>
        <w:jc w:val="both"/>
        <w:rPr>
          <w:rFonts w:ascii="Times New Roman" w:hAnsi="Times New Roman"/>
          <w:sz w:val="24"/>
          <w:szCs w:val="24"/>
        </w:rPr>
      </w:pPr>
    </w:p>
    <w:p w14:paraId="651E0B94" w14:textId="77777777" w:rsidR="00A531F9" w:rsidRDefault="00A531F9">
      <w:pPr>
        <w:spacing w:after="0"/>
        <w:jc w:val="both"/>
        <w:rPr>
          <w:rFonts w:ascii="Times New Roman" w:eastAsia="Times New Roman" w:hAnsi="Times New Roman"/>
          <w:b/>
          <w:sz w:val="24"/>
          <w:szCs w:val="24"/>
          <w:lang w:eastAsia="pl-PL"/>
        </w:rPr>
      </w:pPr>
    </w:p>
    <w:p w14:paraId="4CAF24BA" w14:textId="7C6C4657" w:rsidR="00A531F9" w:rsidRDefault="001E1449">
      <w:pPr>
        <w:spacing w:after="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B7040E">
        <w:rPr>
          <w:rFonts w:ascii="Times New Roman" w:eastAsia="Times New Roman" w:hAnsi="Times New Roman"/>
          <w:sz w:val="24"/>
          <w:szCs w:val="24"/>
          <w:lang w:eastAsia="pl-PL"/>
        </w:rPr>
        <w:t>13</w:t>
      </w:r>
    </w:p>
    <w:p w14:paraId="7620C5FD" w14:textId="77777777" w:rsidR="00A531F9" w:rsidRDefault="001E1449">
      <w:pPr>
        <w:spacing w:after="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Ochrona danych osobowych</w:t>
      </w:r>
    </w:p>
    <w:p w14:paraId="6258739E" w14:textId="77777777" w:rsidR="00A531F9" w:rsidRDefault="00A531F9">
      <w:pPr>
        <w:spacing w:after="0"/>
        <w:jc w:val="both"/>
        <w:rPr>
          <w:rFonts w:ascii="Times New Roman" w:eastAsia="Times New Roman" w:hAnsi="Times New Roman"/>
          <w:b/>
          <w:sz w:val="24"/>
          <w:szCs w:val="24"/>
          <w:lang w:eastAsia="pl-PL"/>
        </w:rPr>
      </w:pPr>
    </w:p>
    <w:p w14:paraId="76586636" w14:textId="77777777" w:rsidR="00A531F9" w:rsidRDefault="001E1449">
      <w:pPr>
        <w:numPr>
          <w:ilvl w:val="0"/>
          <w:numId w:val="10"/>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w trakcie realizacji umowy dojdzie do przekazania wykonawcy danych osobowych niezbędnych do realizacji zamówienia, zamawiający będzie ich administratorem </w:t>
      </w:r>
      <w:r>
        <w:rPr>
          <w:rFonts w:ascii="Times New Roman" w:eastAsia="Times New Roman" w:hAnsi="Times New Roman"/>
          <w:sz w:val="24"/>
          <w:szCs w:val="24"/>
          <w:lang w:eastAsia="pl-PL"/>
        </w:rPr>
        <w:br/>
        <w:t>w rozumieniu art. 4 pkt 7 Rozporządzenia PE i Rady (UE) 2016/679 z dnia 27 kwietnia 2016 r. (zwane dalej „Rozporządzeniem”), a Wykonawca – podmiotem przetwarzającym te dane w rozumieniu pkt 8 tego przepisu.</w:t>
      </w:r>
    </w:p>
    <w:p w14:paraId="38562273" w14:textId="77777777" w:rsidR="00A531F9" w:rsidRDefault="001E1449">
      <w:pPr>
        <w:numPr>
          <w:ilvl w:val="0"/>
          <w:numId w:val="10"/>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powierza Wykonawcy, w trybie art. 28 Rozporządzenia dane osobowe do przetwarzania, wyłącznie w celu wykonania przedmiotu niniejszej umowy.</w:t>
      </w:r>
    </w:p>
    <w:p w14:paraId="5B7460EE" w14:textId="77777777" w:rsidR="00A531F9" w:rsidRDefault="001E1449">
      <w:pPr>
        <w:numPr>
          <w:ilvl w:val="0"/>
          <w:numId w:val="10"/>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zobowiązuje się:</w:t>
      </w:r>
    </w:p>
    <w:p w14:paraId="1AB76B6C" w14:textId="77777777" w:rsidR="00A531F9" w:rsidRDefault="001E1449">
      <w:pPr>
        <w:numPr>
          <w:ilvl w:val="1"/>
          <w:numId w:val="11"/>
        </w:numPr>
        <w:spacing w:after="0"/>
        <w:ind w:left="993" w:hanging="50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przetwarzać powierzone mu dane osobowe zgodnie z niniejszą umową, Rozporządzeniem oraz z innymi przepisami prawa powszechnie obowiązującego, które chronią prawa osób, których dane dotyczą,</w:t>
      </w:r>
    </w:p>
    <w:p w14:paraId="09A0C35D" w14:textId="77777777" w:rsidR="00A531F9" w:rsidRDefault="001E1449">
      <w:pPr>
        <w:numPr>
          <w:ilvl w:val="1"/>
          <w:numId w:val="11"/>
        </w:numPr>
        <w:spacing w:after="0"/>
        <w:ind w:left="993" w:hanging="50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77371F1" w14:textId="77777777" w:rsidR="00A531F9" w:rsidRDefault="001E1449">
      <w:pPr>
        <w:numPr>
          <w:ilvl w:val="1"/>
          <w:numId w:val="11"/>
        </w:numPr>
        <w:spacing w:after="0"/>
        <w:ind w:left="993" w:hanging="50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dołożyć należytej staranności przy przetwarzaniu powierzonych danych osobowych,</w:t>
      </w:r>
    </w:p>
    <w:p w14:paraId="22E71C5E" w14:textId="77777777" w:rsidR="00A531F9" w:rsidRDefault="001E1449">
      <w:pPr>
        <w:numPr>
          <w:ilvl w:val="1"/>
          <w:numId w:val="11"/>
        </w:numPr>
        <w:spacing w:after="0"/>
        <w:ind w:left="993" w:hanging="50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 nadania upoważnień do przetwarzania danych osobowych wszystkim osobom, które będą przetwarzały powierzone dane w celu realizacji niniejszej umowy,</w:t>
      </w:r>
    </w:p>
    <w:p w14:paraId="173818B2" w14:textId="77777777" w:rsidR="00A531F9" w:rsidRDefault="001E1449">
      <w:pPr>
        <w:numPr>
          <w:ilvl w:val="1"/>
          <w:numId w:val="11"/>
        </w:numPr>
        <w:spacing w:after="0"/>
        <w:ind w:left="993" w:hanging="502"/>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E181045" w14:textId="77777777" w:rsidR="00A531F9" w:rsidRDefault="001E1449">
      <w:pPr>
        <w:numPr>
          <w:ilvl w:val="0"/>
          <w:numId w:val="10"/>
        </w:numPr>
        <w:tabs>
          <w:tab w:val="left" w:pos="426"/>
        </w:tabs>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 wykonaniu przedmiotu zamówienia, usuwa / zwraca Zamawiającemu wszelkie dane osobowe oraz usuwa wszelkie ich istniejące kopie, chyba że prawo Unii lub prawo państwa członkowskiego nakazują przechowywanie danych osobowych.</w:t>
      </w:r>
    </w:p>
    <w:p w14:paraId="5C351C54" w14:textId="77777777" w:rsidR="00A531F9" w:rsidRDefault="001E1449">
      <w:pPr>
        <w:numPr>
          <w:ilvl w:val="0"/>
          <w:numId w:val="10"/>
        </w:numPr>
        <w:tabs>
          <w:tab w:val="left" w:pos="426"/>
        </w:tabs>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pomaga Zamawiającemu w niezbędnym zakresie wywiązywać się </w:t>
      </w:r>
      <w:r>
        <w:rPr>
          <w:rFonts w:ascii="Times New Roman" w:eastAsia="Times New Roman" w:hAnsi="Times New Roman"/>
          <w:sz w:val="24"/>
          <w:szCs w:val="24"/>
          <w:lang w:eastAsia="pl-PL"/>
        </w:rPr>
        <w:br/>
        <w:t xml:space="preserve">z obowiązku odpowiadania na żądania osoby, której dane dotyczą oraz wywiązywania się </w:t>
      </w:r>
      <w:r>
        <w:rPr>
          <w:rFonts w:ascii="Times New Roman" w:eastAsia="Times New Roman" w:hAnsi="Times New Roman"/>
          <w:sz w:val="24"/>
          <w:szCs w:val="24"/>
          <w:lang w:eastAsia="pl-PL"/>
        </w:rPr>
        <w:br/>
        <w:t xml:space="preserve">z obowiązków określonych w art. 32-36 Rozporządzenia. </w:t>
      </w:r>
    </w:p>
    <w:p w14:paraId="7C8CA69E"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t>Wykonawca, po stwierdzeniu naruszenia ochrony danych osobowych bez zbędnej zwłoki zgłasza je administratorowi, nie później niż w ciągu 72 godzin od stwierdzenia naruszenia.</w:t>
      </w:r>
    </w:p>
    <w:p w14:paraId="3AE0EF03"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23E2A6B"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t>Zamawiający realizować będzie prawo kontroli w godzinach pracy Wykonawcy informując o kontroli minimum 3 dni przed planowanym jej przeprowadzeniem.</w:t>
      </w:r>
    </w:p>
    <w:p w14:paraId="05EE2D08"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t xml:space="preserve">Wykonawca zobowiązuje się do usunięcia uchybień stwierdzonych podczas kontroli </w:t>
      </w:r>
      <w:r>
        <w:rPr>
          <w:rFonts w:ascii="Times New Roman" w:eastAsia="Times New Roman" w:hAnsi="Times New Roman"/>
          <w:sz w:val="24"/>
          <w:szCs w:val="24"/>
          <w:lang w:eastAsia="pl-PL"/>
        </w:rPr>
        <w:br/>
        <w:t xml:space="preserve">w terminie nie dłuższym niż 7 dni. </w:t>
      </w:r>
    </w:p>
    <w:p w14:paraId="1D423D70"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t>Wykonawca udostępnia Zamawiającemu wszelkie informacje niezbędne do wykazania spełnienia obowiązków określonych w art. 28 Rozporządzenia.</w:t>
      </w:r>
    </w:p>
    <w:p w14:paraId="113BA7A4"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t xml:space="preserve">Wykonawca może powierzyć dane osobowe objęte niniejszą umową do dalszego przetwarzania podwykonawcom jedynie w celu wykonania umowy po uzyskaniu uprzedniej pisemnej zgody Zamawiającego.  </w:t>
      </w:r>
    </w:p>
    <w:p w14:paraId="389AE9AA"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t xml:space="preserve">Podwykonawca, winien spełniać te same gwarancje i obowiązki jakie zostały nałożone na Wykonawcę. </w:t>
      </w:r>
    </w:p>
    <w:p w14:paraId="2A02E33E"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t>Wykonawca ponosi pełną odpowiedzialność wobec Zamawiającego za działanie podwykonawcy w zakresie obowiązku ochrony danych.</w:t>
      </w:r>
    </w:p>
    <w:p w14:paraId="4BD49C1D"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Pr>
          <w:rFonts w:ascii="Times New Roman" w:eastAsia="Times New Roman" w:hAnsi="Times New Roman"/>
          <w:sz w:val="24"/>
          <w:szCs w:val="24"/>
          <w:lang w:eastAsia="pl-PL"/>
        </w:rPr>
        <w:br/>
        <w:t xml:space="preserve">o wszelkich planowanych, o ile są wiadome, lub realizowanych kontrolach i inspekcjach dotyczących przetwarzania danych osobowych, w szczególności prowadzonych przez inspektorów upoważnionych przez Prezesa Urzędu Ochrony Danych Osobowych. </w:t>
      </w:r>
    </w:p>
    <w:p w14:paraId="3675CF2A"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09954CC"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5570E71" w14:textId="77777777" w:rsidR="00A531F9" w:rsidRDefault="001E1449">
      <w:pPr>
        <w:numPr>
          <w:ilvl w:val="0"/>
          <w:numId w:val="10"/>
        </w:numPr>
        <w:tabs>
          <w:tab w:val="left" w:pos="426"/>
        </w:tabs>
        <w:spacing w:after="0"/>
        <w:ind w:left="426" w:hanging="426"/>
        <w:jc w:val="both"/>
      </w:pPr>
      <w:r>
        <w:rPr>
          <w:rFonts w:ascii="Times New Roman" w:eastAsia="Times New Roman" w:hAnsi="Times New Roman"/>
          <w:sz w:val="24"/>
          <w:szCs w:val="24"/>
          <w:lang w:eastAsia="pl-PL"/>
        </w:rPr>
        <w:t>W sprawach nieuregulowanych niniejszym paragrafem, zastosowanie będą miały przepisy Kodeksu cywilnego, rozporządzenia RODO, Ustawy o ochronie danych osobowych.</w:t>
      </w:r>
    </w:p>
    <w:p w14:paraId="27D1FA51" w14:textId="77777777" w:rsidR="00A531F9" w:rsidRDefault="00A531F9">
      <w:pPr>
        <w:tabs>
          <w:tab w:val="left" w:pos="426"/>
        </w:tabs>
        <w:spacing w:after="0"/>
        <w:ind w:left="426"/>
        <w:jc w:val="both"/>
        <w:rPr>
          <w:rFonts w:ascii="Times New Roman" w:eastAsia="Times New Roman" w:hAnsi="Times New Roman"/>
          <w:b/>
          <w:color w:val="000000"/>
          <w:sz w:val="24"/>
          <w:szCs w:val="24"/>
          <w:lang w:eastAsia="pl-PL"/>
        </w:rPr>
      </w:pPr>
    </w:p>
    <w:p w14:paraId="3D7CB33E" w14:textId="0CE9341C" w:rsidR="00A531F9" w:rsidRDefault="001E1449">
      <w:pPr>
        <w:keepNext/>
        <w:keepLines/>
        <w:spacing w:after="141" w:line="251" w:lineRule="auto"/>
        <w:ind w:left="85" w:hanging="10"/>
        <w:jc w:val="center"/>
        <w:rPr>
          <w:rFonts w:ascii="Times New Roman" w:eastAsia="Times New Roman" w:hAnsi="Times New Roman"/>
          <w:color w:val="00000A"/>
          <w:sz w:val="24"/>
          <w:szCs w:val="24"/>
          <w:lang w:eastAsia="pl-PL"/>
        </w:rPr>
      </w:pPr>
      <w:r>
        <w:rPr>
          <w:rFonts w:ascii="Times New Roman" w:eastAsia="Times New Roman" w:hAnsi="Times New Roman"/>
          <w:color w:val="00000A"/>
          <w:sz w:val="24"/>
          <w:szCs w:val="24"/>
          <w:lang w:eastAsia="pl-PL"/>
        </w:rPr>
        <w:t xml:space="preserve">§ </w:t>
      </w:r>
      <w:r w:rsidR="00B7040E">
        <w:rPr>
          <w:rFonts w:ascii="Times New Roman" w:eastAsia="Times New Roman" w:hAnsi="Times New Roman"/>
          <w:color w:val="00000A"/>
          <w:sz w:val="24"/>
          <w:szCs w:val="24"/>
          <w:lang w:eastAsia="pl-PL"/>
        </w:rPr>
        <w:t>14</w:t>
      </w:r>
    </w:p>
    <w:p w14:paraId="73F525BD" w14:textId="77777777" w:rsidR="00A531F9" w:rsidRDefault="001E1449">
      <w:pPr>
        <w:keepNext/>
        <w:keepLines/>
        <w:spacing w:after="141" w:line="251" w:lineRule="auto"/>
        <w:ind w:left="85" w:hanging="10"/>
        <w:jc w:val="center"/>
        <w:rPr>
          <w:rFonts w:ascii="Times New Roman" w:eastAsia="Times New Roman" w:hAnsi="Times New Roman"/>
          <w:color w:val="00000A"/>
          <w:sz w:val="24"/>
          <w:szCs w:val="24"/>
          <w:lang w:eastAsia="pl-PL"/>
        </w:rPr>
      </w:pPr>
      <w:r>
        <w:rPr>
          <w:rFonts w:ascii="Times New Roman" w:eastAsia="Times New Roman" w:hAnsi="Times New Roman"/>
          <w:color w:val="00000A"/>
          <w:sz w:val="24"/>
          <w:szCs w:val="24"/>
          <w:lang w:eastAsia="pl-PL"/>
        </w:rPr>
        <w:t>Pozostałe postanowienia</w:t>
      </w:r>
    </w:p>
    <w:p w14:paraId="1EB5CA29" w14:textId="77777777" w:rsidR="00A531F9" w:rsidRDefault="001E1449">
      <w:pPr>
        <w:numPr>
          <w:ilvl w:val="0"/>
          <w:numId w:val="12"/>
        </w:numPr>
        <w:spacing w:after="128" w:line="264" w:lineRule="auto"/>
        <w:jc w:val="both"/>
      </w:pPr>
      <w:r>
        <w:rPr>
          <w:rFonts w:ascii="Times New Roman" w:eastAsia="Times New Roman" w:hAnsi="Times New Roman"/>
          <w:color w:val="00000A"/>
          <w:sz w:val="24"/>
          <w:szCs w:val="24"/>
          <w:lang w:eastAsia="pl-PL"/>
        </w:rPr>
        <w:t xml:space="preserve">Ewentualne spory wynikające z Umowy będą rozstrzygane przez sąd powszechny właściwy dla siedziby Zamawiającego. </w:t>
      </w:r>
    </w:p>
    <w:p w14:paraId="46261D14" w14:textId="3C216260" w:rsidR="00A531F9" w:rsidRDefault="001E1449">
      <w:pPr>
        <w:numPr>
          <w:ilvl w:val="0"/>
          <w:numId w:val="12"/>
        </w:numPr>
        <w:spacing w:after="128" w:line="264" w:lineRule="auto"/>
        <w:jc w:val="both"/>
      </w:pPr>
      <w:r>
        <w:rPr>
          <w:rFonts w:ascii="Times New Roman" w:eastAsia="Times New Roman" w:hAnsi="Times New Roman"/>
          <w:color w:val="00000A"/>
          <w:sz w:val="24"/>
          <w:szCs w:val="24"/>
          <w:lang w:eastAsia="pl-PL"/>
        </w:rPr>
        <w:t xml:space="preserve">Wykonawca oświadcza, że znany jest mu fakt, iż treść niniejszej Umowy, a w szczególności przedmiot Umowy, stanowią informację publiczną w rozumieniu art. 1 ust. 1 ustawy z dnia 6 września 2001 r. o dostępie do informacji publicznej (Dz. U. z 2016 r. poz. 1764 z </w:t>
      </w:r>
      <w:proofErr w:type="spellStart"/>
      <w:r>
        <w:rPr>
          <w:rFonts w:ascii="Times New Roman" w:eastAsia="Times New Roman" w:hAnsi="Times New Roman"/>
          <w:color w:val="00000A"/>
          <w:sz w:val="24"/>
          <w:szCs w:val="24"/>
          <w:lang w:eastAsia="pl-PL"/>
        </w:rPr>
        <w:t>późn</w:t>
      </w:r>
      <w:proofErr w:type="spellEnd"/>
      <w:r>
        <w:rPr>
          <w:rFonts w:ascii="Times New Roman" w:eastAsia="Times New Roman" w:hAnsi="Times New Roman"/>
          <w:color w:val="00000A"/>
          <w:sz w:val="24"/>
          <w:szCs w:val="24"/>
          <w:lang w:eastAsia="pl-PL"/>
        </w:rPr>
        <w:t xml:space="preserve">. zm.), która podlega udostępnieniu w trybie przedmiotowej ustawy. </w:t>
      </w:r>
    </w:p>
    <w:p w14:paraId="3F3671D7" w14:textId="77777777" w:rsidR="00A531F9" w:rsidRDefault="001E1449">
      <w:pPr>
        <w:numPr>
          <w:ilvl w:val="0"/>
          <w:numId w:val="12"/>
        </w:numPr>
        <w:spacing w:after="128" w:line="264" w:lineRule="auto"/>
        <w:jc w:val="both"/>
      </w:pPr>
      <w:r>
        <w:rPr>
          <w:rFonts w:ascii="Times New Roman" w:eastAsia="Times New Roman" w:hAnsi="Times New Roman"/>
          <w:color w:val="00000A"/>
          <w:sz w:val="24"/>
          <w:szCs w:val="24"/>
          <w:lang w:eastAsia="pl-PL"/>
        </w:rPr>
        <w:t xml:space="preserve">Żadna ze Stron nie może przenieść swoich uprawnień i obowiązków określonych niniejszą Umową, ani powierzyć wykonywania niniejszej Umowy lub jej części innym osobom/podmiotom, bez zgody drugiej Strony.  </w:t>
      </w:r>
    </w:p>
    <w:p w14:paraId="26BA1C53" w14:textId="77777777" w:rsidR="00A531F9" w:rsidRDefault="001E1449">
      <w:pPr>
        <w:numPr>
          <w:ilvl w:val="0"/>
          <w:numId w:val="12"/>
        </w:numPr>
        <w:spacing w:after="128" w:line="264" w:lineRule="auto"/>
        <w:jc w:val="both"/>
      </w:pPr>
      <w:r>
        <w:rPr>
          <w:rFonts w:ascii="Times New Roman" w:eastAsia="Times New Roman" w:hAnsi="Times New Roman"/>
          <w:color w:val="00000A"/>
          <w:sz w:val="24"/>
          <w:szCs w:val="24"/>
          <w:lang w:eastAsia="pl-PL"/>
        </w:rPr>
        <w:t xml:space="preserve">Wszelkie zmiany Umowy wymagają formy pisemnej pod rygorem nieważności. </w:t>
      </w:r>
    </w:p>
    <w:p w14:paraId="4CDD601D" w14:textId="77777777" w:rsidR="00A531F9" w:rsidRDefault="001E1449">
      <w:pPr>
        <w:numPr>
          <w:ilvl w:val="0"/>
          <w:numId w:val="12"/>
        </w:numPr>
        <w:tabs>
          <w:tab w:val="left" w:pos="426"/>
        </w:tabs>
        <w:jc w:val="both"/>
        <w:rPr>
          <w:rFonts w:ascii="Times New Roman" w:eastAsia="Times New Roman" w:hAnsi="Times New Roman"/>
          <w:color w:val="00000A"/>
          <w:sz w:val="24"/>
          <w:szCs w:val="24"/>
          <w:lang w:eastAsia="pl-PL"/>
        </w:rPr>
      </w:pPr>
      <w:r>
        <w:rPr>
          <w:rFonts w:ascii="Times New Roman" w:eastAsia="Times New Roman" w:hAnsi="Times New Roman"/>
          <w:color w:val="00000A"/>
          <w:sz w:val="24"/>
          <w:szCs w:val="24"/>
          <w:lang w:eastAsia="pl-PL"/>
        </w:rPr>
        <w:t>Umowę sporządzono w czterech jednobrzmiących egzemplarzach: trzy egzemplarze dla Zamawiającego, jeden egzemplarz dla Wykonawcy.</w:t>
      </w:r>
    </w:p>
    <w:p w14:paraId="63BD08B5" w14:textId="77777777" w:rsidR="00A531F9" w:rsidRDefault="001E1449">
      <w:pPr>
        <w:jc w:val="both"/>
        <w:rPr>
          <w:rFonts w:ascii="Times New Roman" w:hAnsi="Times New Roman"/>
          <w:sz w:val="24"/>
          <w:szCs w:val="24"/>
        </w:rPr>
      </w:pPr>
      <w:r>
        <w:rPr>
          <w:rFonts w:ascii="Times New Roman" w:hAnsi="Times New Roman"/>
          <w:sz w:val="24"/>
          <w:szCs w:val="24"/>
        </w:rPr>
        <w:t xml:space="preserve">7. Integralną część umowy stanowią następujące załączniki: </w:t>
      </w:r>
    </w:p>
    <w:p w14:paraId="6603EF3A" w14:textId="77777777" w:rsidR="00A531F9" w:rsidRDefault="001E1449">
      <w:pPr>
        <w:jc w:val="both"/>
        <w:rPr>
          <w:rFonts w:ascii="Times New Roman" w:hAnsi="Times New Roman"/>
          <w:b/>
          <w:sz w:val="24"/>
          <w:szCs w:val="24"/>
        </w:rPr>
      </w:pPr>
      <w:r>
        <w:rPr>
          <w:rFonts w:ascii="Times New Roman" w:hAnsi="Times New Roman"/>
          <w:b/>
          <w:sz w:val="24"/>
          <w:szCs w:val="24"/>
        </w:rPr>
        <w:t>1) Kopia oferty Nadzoru z dnia ………………. r. - załącznik nr 1.</w:t>
      </w:r>
    </w:p>
    <w:p w14:paraId="3FFD7E5B" w14:textId="77777777" w:rsidR="00A531F9" w:rsidRDefault="001E1449">
      <w:pPr>
        <w:jc w:val="both"/>
        <w:rPr>
          <w:rFonts w:ascii="Times New Roman" w:hAnsi="Times New Roman"/>
          <w:b/>
          <w:sz w:val="24"/>
          <w:szCs w:val="24"/>
        </w:rPr>
      </w:pPr>
      <w:r>
        <w:rPr>
          <w:rFonts w:ascii="Times New Roman" w:hAnsi="Times New Roman"/>
          <w:b/>
          <w:sz w:val="24"/>
          <w:szCs w:val="24"/>
        </w:rPr>
        <w:t xml:space="preserve"> 2) Dokumentacja projektowa - załącznik nr 2. </w:t>
      </w:r>
    </w:p>
    <w:p w14:paraId="7AE52D51" w14:textId="77777777" w:rsidR="00A531F9" w:rsidRDefault="001E1449">
      <w:pPr>
        <w:jc w:val="both"/>
        <w:rPr>
          <w:rFonts w:ascii="Times New Roman" w:hAnsi="Times New Roman"/>
          <w:b/>
          <w:sz w:val="24"/>
          <w:szCs w:val="24"/>
        </w:rPr>
      </w:pPr>
      <w:r>
        <w:rPr>
          <w:rFonts w:ascii="Times New Roman" w:hAnsi="Times New Roman"/>
          <w:b/>
          <w:sz w:val="24"/>
          <w:szCs w:val="24"/>
        </w:rPr>
        <w:t xml:space="preserve">3) Kopia umowy z Wykonawcą robót budowlanych - załącznik nr 3. </w:t>
      </w:r>
    </w:p>
    <w:p w14:paraId="45086879" w14:textId="77777777" w:rsidR="00A531F9" w:rsidRDefault="001E1449">
      <w:pPr>
        <w:jc w:val="both"/>
        <w:rPr>
          <w:rFonts w:ascii="Times New Roman" w:hAnsi="Times New Roman"/>
          <w:b/>
          <w:sz w:val="24"/>
          <w:szCs w:val="24"/>
        </w:rPr>
      </w:pPr>
      <w:r>
        <w:rPr>
          <w:rFonts w:ascii="Times New Roman" w:hAnsi="Times New Roman"/>
          <w:b/>
          <w:sz w:val="24"/>
          <w:szCs w:val="24"/>
        </w:rPr>
        <w:t xml:space="preserve">4) Harmonogram rzeczowo - finansowy robót budowlanych podpisany z Wykonawcą robót budowlanych - załącznik nr 4. </w:t>
      </w:r>
    </w:p>
    <w:p w14:paraId="6E9CC119" w14:textId="77777777" w:rsidR="00A531F9" w:rsidRDefault="001E1449">
      <w:pPr>
        <w:jc w:val="both"/>
        <w:rPr>
          <w:rFonts w:ascii="Times New Roman" w:hAnsi="Times New Roman"/>
          <w:b/>
          <w:sz w:val="24"/>
          <w:szCs w:val="24"/>
        </w:rPr>
      </w:pPr>
      <w:r>
        <w:rPr>
          <w:rFonts w:ascii="Times New Roman" w:hAnsi="Times New Roman"/>
          <w:b/>
          <w:sz w:val="24"/>
          <w:szCs w:val="24"/>
        </w:rPr>
        <w:t xml:space="preserve">5) Wykaz osób biorących udział w realizacji umowy - załącznik nr 5. </w:t>
      </w:r>
    </w:p>
    <w:p w14:paraId="0EA8BF71" w14:textId="77777777" w:rsidR="00A531F9" w:rsidRDefault="001E1449">
      <w:pPr>
        <w:jc w:val="both"/>
        <w:rPr>
          <w:rFonts w:ascii="Times New Roman" w:hAnsi="Times New Roman"/>
          <w:b/>
          <w:sz w:val="24"/>
          <w:szCs w:val="24"/>
        </w:rPr>
      </w:pPr>
      <w:r>
        <w:rPr>
          <w:rFonts w:ascii="Times New Roman" w:hAnsi="Times New Roman"/>
          <w:b/>
          <w:sz w:val="24"/>
          <w:szCs w:val="24"/>
        </w:rPr>
        <w:t xml:space="preserve">6) Klauzula antykorupcyjna - załącznik nr 6. </w:t>
      </w:r>
    </w:p>
    <w:p w14:paraId="7AC50021" w14:textId="77777777" w:rsidR="00A531F9" w:rsidRDefault="00A531F9">
      <w:pPr>
        <w:jc w:val="both"/>
        <w:rPr>
          <w:rFonts w:ascii="Times New Roman" w:hAnsi="Times New Roman"/>
          <w:sz w:val="24"/>
          <w:szCs w:val="24"/>
        </w:rPr>
      </w:pPr>
    </w:p>
    <w:p w14:paraId="72A2E706" w14:textId="77777777" w:rsidR="00A531F9" w:rsidRDefault="001E1449">
      <w:pPr>
        <w:jc w:val="both"/>
        <w:rPr>
          <w:rFonts w:ascii="Times New Roman" w:hAnsi="Times New Roman"/>
          <w:sz w:val="24"/>
          <w:szCs w:val="24"/>
        </w:rPr>
      </w:pPr>
      <w:r>
        <w:rPr>
          <w:rFonts w:ascii="Times New Roman" w:hAnsi="Times New Roman"/>
          <w:sz w:val="24"/>
          <w:szCs w:val="24"/>
        </w:rPr>
        <w:lastRenderedPageBreak/>
        <w:t xml:space="preserve">NADZÓR:                                                                                               ZAMAWIAJĄCY: </w:t>
      </w:r>
    </w:p>
    <w:p w14:paraId="6E85C6E4" w14:textId="77777777" w:rsidR="00A531F9" w:rsidRDefault="00A531F9">
      <w:pPr>
        <w:jc w:val="both"/>
        <w:rPr>
          <w:rFonts w:ascii="Times New Roman" w:hAnsi="Times New Roman"/>
          <w:sz w:val="24"/>
          <w:szCs w:val="24"/>
        </w:rPr>
      </w:pPr>
    </w:p>
    <w:p w14:paraId="1D2C0075" w14:textId="77777777" w:rsidR="00A531F9" w:rsidRDefault="00A531F9">
      <w:pPr>
        <w:jc w:val="both"/>
        <w:rPr>
          <w:rFonts w:ascii="Times New Roman" w:hAnsi="Times New Roman"/>
          <w:sz w:val="24"/>
          <w:szCs w:val="24"/>
        </w:rPr>
      </w:pPr>
    </w:p>
    <w:p w14:paraId="3C1A4413" w14:textId="77777777" w:rsidR="00A531F9" w:rsidRDefault="00A531F9">
      <w:pPr>
        <w:jc w:val="both"/>
        <w:rPr>
          <w:rFonts w:ascii="Times New Roman" w:hAnsi="Times New Roman"/>
          <w:sz w:val="24"/>
          <w:szCs w:val="24"/>
        </w:rPr>
      </w:pPr>
    </w:p>
    <w:p w14:paraId="56B24FE3" w14:textId="77777777" w:rsidR="00A531F9" w:rsidRDefault="00A531F9">
      <w:pPr>
        <w:jc w:val="both"/>
        <w:rPr>
          <w:rFonts w:ascii="Times New Roman" w:hAnsi="Times New Roman"/>
          <w:sz w:val="24"/>
          <w:szCs w:val="24"/>
        </w:rPr>
      </w:pPr>
    </w:p>
    <w:p w14:paraId="11AFA025" w14:textId="77777777" w:rsidR="00A531F9" w:rsidRDefault="00A531F9">
      <w:pPr>
        <w:jc w:val="both"/>
        <w:rPr>
          <w:rFonts w:ascii="Times New Roman" w:hAnsi="Times New Roman"/>
          <w:sz w:val="24"/>
          <w:szCs w:val="24"/>
        </w:rPr>
      </w:pPr>
    </w:p>
    <w:sectPr w:rsidR="00A531F9">
      <w:headerReference w:type="default" r:id="rId8"/>
      <w:footerReference w:type="default" r:id="rId9"/>
      <w:pgSz w:w="11906" w:h="16838"/>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9F5567" w15:done="0"/>
  <w15:commentEx w15:paraId="1ECBED8E" w15:paraIdParent="199F5567" w15:done="0"/>
  <w15:commentEx w15:paraId="109C1F78" w15:done="0"/>
  <w15:commentEx w15:paraId="64645F80" w15:paraIdParent="109C1F78" w15:done="0"/>
  <w15:commentEx w15:paraId="20509250" w15:done="0"/>
  <w15:commentEx w15:paraId="6134DA03" w15:done="0"/>
  <w15:commentEx w15:paraId="7D95724C" w15:done="0"/>
  <w15:commentEx w15:paraId="32BE753A" w15:done="0"/>
  <w15:commentEx w15:paraId="50700A45" w15:done="0"/>
  <w15:commentEx w15:paraId="7295AD60" w15:paraIdParent="50700A45" w15:done="0"/>
  <w15:commentEx w15:paraId="3A467F8A" w15:done="0"/>
  <w15:commentEx w15:paraId="4D9E6CAA" w15:done="0"/>
  <w15:commentEx w15:paraId="48D69910" w15:done="0"/>
  <w15:commentEx w15:paraId="7080F4C2" w15:done="0"/>
  <w15:commentEx w15:paraId="4C9E0295" w15:done="0"/>
  <w15:commentEx w15:paraId="788D5D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55DC" w16cex:dateUtc="2021-03-09T19:15:00Z"/>
  <w16cex:commentExtensible w16cex:durableId="23F256C0" w16cex:dateUtc="2021-03-09T19:19:00Z"/>
  <w16cex:commentExtensible w16cex:durableId="23F25722" w16cex:dateUtc="2021-03-09T19:20:00Z"/>
  <w16cex:commentExtensible w16cex:durableId="23F2574B" w16cex:dateUtc="2021-03-09T19:21:00Z"/>
  <w16cex:commentExtensible w16cex:durableId="23F25798" w16cex:dateUtc="2021-03-09T19:22:00Z"/>
  <w16cex:commentExtensible w16cex:durableId="23F257E4" w16cex:dateUtc="2021-03-09T19:24:00Z"/>
  <w16cex:commentExtensible w16cex:durableId="23F25804" w16cex:dateUtc="2021-03-09T19:24:00Z"/>
  <w16cex:commentExtensible w16cex:durableId="23F257FF" w16cex:dateUtc="2021-03-09T19:24:00Z"/>
  <w16cex:commentExtensible w16cex:durableId="23F25849" w16cex:dateUtc="2021-03-09T19:25:00Z"/>
  <w16cex:commentExtensible w16cex:durableId="23F2594C" w16cex:dateUtc="2021-03-09T19:30:00Z"/>
  <w16cex:commentExtensible w16cex:durableId="23F259F5" w16cex:dateUtc="2021-03-09T19:32:00Z"/>
  <w16cex:commentExtensible w16cex:durableId="23F259D4" w16cex:dateUtc="2021-03-09T19:32:00Z"/>
  <w16cex:commentExtensible w16cex:durableId="23F25A60" w16cex:dateUtc="2021-03-09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9F5567" w16cid:durableId="23F25580"/>
  <w16cid:commentId w16cid:paraId="1ECBED8E" w16cid:durableId="23F255DC"/>
  <w16cid:commentId w16cid:paraId="109C1F78" w16cid:durableId="23F25581"/>
  <w16cid:commentId w16cid:paraId="64645F80" w16cid:durableId="23F256C0"/>
  <w16cid:commentId w16cid:paraId="20509250" w16cid:durableId="23F25722"/>
  <w16cid:commentId w16cid:paraId="6134DA03" w16cid:durableId="23F2574B"/>
  <w16cid:commentId w16cid:paraId="7D95724C" w16cid:durableId="23F25798"/>
  <w16cid:commentId w16cid:paraId="32BE753A" w16cid:durableId="23F257E4"/>
  <w16cid:commentId w16cid:paraId="50700A45" w16cid:durableId="23F25582"/>
  <w16cid:commentId w16cid:paraId="7295AD60" w16cid:durableId="23F25804"/>
  <w16cid:commentId w16cid:paraId="3A467F8A" w16cid:durableId="23F257FF"/>
  <w16cid:commentId w16cid:paraId="4D9E6CAA" w16cid:durableId="23F25849"/>
  <w16cid:commentId w16cid:paraId="48D69910" w16cid:durableId="23F2594C"/>
  <w16cid:commentId w16cid:paraId="7080F4C2" w16cid:durableId="23F259F5"/>
  <w16cid:commentId w16cid:paraId="4C9E0295" w16cid:durableId="23F259D4"/>
  <w16cid:commentId w16cid:paraId="788D5DBB" w16cid:durableId="23F25A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A3EFB" w14:textId="77777777" w:rsidR="00FE110B" w:rsidRDefault="00FE110B">
      <w:pPr>
        <w:spacing w:after="0" w:line="240" w:lineRule="auto"/>
      </w:pPr>
      <w:r>
        <w:separator/>
      </w:r>
    </w:p>
  </w:endnote>
  <w:endnote w:type="continuationSeparator" w:id="0">
    <w:p w14:paraId="6E9B4DE9" w14:textId="77777777" w:rsidR="00FE110B" w:rsidRDefault="00FE110B">
      <w:pPr>
        <w:spacing w:after="0" w:line="240" w:lineRule="auto"/>
      </w:pPr>
      <w:r>
        <w:continuationSeparator/>
      </w:r>
    </w:p>
  </w:endnote>
  <w:endnote w:id="1">
    <w:p w14:paraId="37EF72F2" w14:textId="77777777" w:rsidR="002B3625" w:rsidRDefault="002B3625">
      <w:pPr>
        <w:pStyle w:val="Tekstprzypisukocowego"/>
      </w:pPr>
      <w:r>
        <w:rPr>
          <w:rStyle w:val="Odwoanieprzypisukocowego"/>
        </w:rPr>
        <w:endnoteRef/>
      </w:r>
      <w:r>
        <w:rPr>
          <w:rFonts w:ascii="Times New Roman" w:hAnsi="Times New Roman"/>
          <w:sz w:val="24"/>
          <w:szCs w:val="24"/>
        </w:rPr>
        <w:t xml:space="preserve"> Usprawiedliwienie - Zamawiający UZNA za usprawiedliwienie każdy dokument, który w wyczerpujący sposób uzasadni brak minimalnego wymaganego pobytu na terenie budowy. Nie dotyczy to sytuacji, w której Zamawiający uzna, że roboty prowadzone są w sposób istotnie odbiegający od ustaleń i warunków określonych w dokumentacji projektowej lub w przepisach obowiązującego prawa lub/ i powodujące zagrożenie bezpieczeństwa ludzi lub mienia bądź zagrożenie środowiska.</w:t>
      </w:r>
    </w:p>
    <w:p w14:paraId="78197A0A" w14:textId="77777777" w:rsidR="002B3625" w:rsidRDefault="002B3625">
      <w:pPr>
        <w:pStyle w:val="Tekstprzypisukocowego"/>
        <w:rPr>
          <w:rFonts w:ascii="Times New Roman" w:hAnsi="Times New Roman"/>
          <w:sz w:val="24"/>
          <w:szCs w:val="24"/>
        </w:rPr>
      </w:pPr>
    </w:p>
    <w:p w14:paraId="046BC075" w14:textId="77777777" w:rsidR="002B3625" w:rsidRDefault="002B3625">
      <w:pPr>
        <w:pStyle w:val="Tekstprzypisukocowego"/>
        <w:rPr>
          <w:rFonts w:ascii="Times New Roman" w:hAnsi="Times New Roman"/>
          <w:sz w:val="24"/>
          <w:szCs w:val="24"/>
        </w:rPr>
      </w:pPr>
    </w:p>
    <w:p w14:paraId="34C2EE7E" w14:textId="77777777" w:rsidR="002B3625" w:rsidRDefault="002B3625">
      <w:pPr>
        <w:pStyle w:val="Tekstprzypisukocowego"/>
        <w:rPr>
          <w:rFonts w:ascii="Times New Roman" w:hAnsi="Times New Roman"/>
          <w:sz w:val="24"/>
          <w:szCs w:val="24"/>
        </w:rPr>
      </w:pPr>
    </w:p>
    <w:p w14:paraId="35443523" w14:textId="77777777" w:rsidR="002B3625" w:rsidRDefault="002B3625">
      <w:pPr>
        <w:spacing w:after="0"/>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Załącznik nr 6 do umowy Nr ……... z dnia …………….. 2021 r.</w:t>
      </w:r>
    </w:p>
    <w:p w14:paraId="14B73FA2" w14:textId="77777777" w:rsidR="002B3625" w:rsidRDefault="002B3625">
      <w:pPr>
        <w:spacing w:after="12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Klauzula antykorupcyjna</w:t>
      </w:r>
    </w:p>
    <w:p w14:paraId="5510DB01" w14:textId="77777777" w:rsidR="002B3625" w:rsidRDefault="002B3625">
      <w:pPr>
        <w:spacing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14:paraId="02AE9533" w14:textId="77777777" w:rsidR="002B3625" w:rsidRDefault="002B3625">
      <w:p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14:paraId="7E9E8537" w14:textId="77777777" w:rsidR="002B3625" w:rsidRDefault="002B3625">
      <w:p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14:paraId="226977F6" w14:textId="77777777" w:rsidR="002B3625" w:rsidRDefault="002B3625">
      <w:pPr>
        <w:numPr>
          <w:ilvl w:val="0"/>
          <w:numId w:val="3"/>
        </w:numPr>
        <w:spacing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zapłacili i nie będą oferować ani płacić łapówek, upominków, gratyfikacji lub prowizji w celu otrzymania lub zachowania zlecenia;</w:t>
      </w:r>
    </w:p>
    <w:p w14:paraId="432BCED7" w14:textId="77777777" w:rsidR="002B3625" w:rsidRDefault="002B3625">
      <w:pPr>
        <w:numPr>
          <w:ilvl w:val="0"/>
          <w:numId w:val="3"/>
        </w:numPr>
        <w:spacing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byli i nie będą w zmowie z innymi oferentami, aby w jakikolwiek sposób sfałszować lub wpłynąć na proces przetargowy;</w:t>
      </w:r>
    </w:p>
    <w:p w14:paraId="02AAE9F9" w14:textId="77777777" w:rsidR="002B3625" w:rsidRDefault="002B3625">
      <w:pPr>
        <w:numPr>
          <w:ilvl w:val="0"/>
          <w:numId w:val="3"/>
        </w:numPr>
        <w:spacing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14:paraId="71DE9D17" w14:textId="77777777" w:rsidR="002B3625" w:rsidRDefault="002B3625">
      <w:p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oferent przed otrzymaniem zamówienia lub w trakcie realizacji umowy dopuścił się naruszenia zasad dotyczących klauzuli antykorupcyjnej, instytucja zamawiająca ma prawo do wykluczenia oferenta z procesu przetargowego.</w:t>
      </w:r>
    </w:p>
    <w:p w14:paraId="043D7EF0" w14:textId="77777777" w:rsidR="002B3625" w:rsidRDefault="002B3625">
      <w:p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Oferent akceptuje, że naruszenie klauzuli antykorupcyjnej może spowodować unieważnienie przetargu lub przedterminowe wypowiedzenie umowy przez instytucję zamawiającą.</w:t>
      </w:r>
    </w:p>
    <w:p w14:paraId="463B5FE1" w14:textId="77777777" w:rsidR="002B3625" w:rsidRDefault="002B3625">
      <w:pPr>
        <w:spacing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Instytucja zamawiająca zastrzega sobie prawo do zgłaszania podejrzanych naruszeń lub </w:t>
      </w:r>
      <w:proofErr w:type="spellStart"/>
      <w:r>
        <w:rPr>
          <w:rFonts w:ascii="Times New Roman" w:eastAsia="Times New Roman" w:hAnsi="Times New Roman"/>
          <w:sz w:val="24"/>
          <w:szCs w:val="24"/>
          <w:lang w:eastAsia="pl-PL"/>
        </w:rPr>
        <w:t>antykonkurencyjnych</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zachowań</w:t>
      </w:r>
      <w:proofErr w:type="spellEnd"/>
      <w:r>
        <w:rPr>
          <w:rFonts w:ascii="Times New Roman" w:eastAsia="Times New Roman" w:hAnsi="Times New Roman"/>
          <w:sz w:val="24"/>
          <w:szCs w:val="24"/>
          <w:lang w:eastAsia="pl-PL"/>
        </w:rPr>
        <w:t xml:space="preserve"> oferenta właściwemu organowi regulacyjnemu oraz dostarczenia mu wszelkich istotnych informacji.</w:t>
      </w:r>
    </w:p>
    <w:p w14:paraId="6EDA1865" w14:textId="77777777" w:rsidR="002B3625" w:rsidRDefault="002B3625">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FE6DCD8" w14:textId="77777777" w:rsidR="002B3625" w:rsidRDefault="002B3625">
      <w:pPr>
        <w:spacing w:after="0"/>
        <w:ind w:left="5245"/>
        <w:jc w:val="center"/>
        <w:rPr>
          <w:rFonts w:ascii="Times New Roman" w:eastAsia="Times New Roman" w:hAnsi="Times New Roman"/>
          <w:i/>
          <w:sz w:val="24"/>
          <w:szCs w:val="24"/>
          <w:lang w:eastAsia="pl-PL"/>
        </w:rPr>
      </w:pPr>
    </w:p>
    <w:p w14:paraId="16B31194" w14:textId="77777777" w:rsidR="002B3625" w:rsidRDefault="002B3625">
      <w:pPr>
        <w:spacing w:after="0"/>
        <w:ind w:left="5245"/>
        <w:jc w:val="center"/>
        <w:rPr>
          <w:rFonts w:ascii="Times New Roman" w:eastAsia="Times New Roman" w:hAnsi="Times New Roman"/>
          <w:i/>
          <w:sz w:val="24"/>
          <w:szCs w:val="24"/>
          <w:lang w:eastAsia="pl-PL"/>
        </w:rPr>
      </w:pPr>
    </w:p>
    <w:p w14:paraId="6EB61CB3" w14:textId="77777777" w:rsidR="002B3625" w:rsidRDefault="002B3625">
      <w:pPr>
        <w:tabs>
          <w:tab w:val="left" w:pos="567"/>
        </w:tabs>
        <w:spacing w:after="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W imieniu Wykonawcy/Nadzoru:                                             W imieniu Zamawiającego:</w:t>
      </w:r>
      <w:r>
        <w:rPr>
          <w:rFonts w:ascii="Times New Roman" w:eastAsia="Times New Roman" w:hAnsi="Times New Roman"/>
          <w:b/>
          <w:color w:val="000000"/>
          <w:sz w:val="24"/>
          <w:szCs w:val="24"/>
          <w:lang w:eastAsia="pl-PL"/>
        </w:rPr>
        <w:tab/>
      </w:r>
      <w:r>
        <w:rPr>
          <w:rFonts w:ascii="Times New Roman" w:eastAsia="Times New Roman" w:hAnsi="Times New Roman"/>
          <w:b/>
          <w:color w:val="000000"/>
          <w:sz w:val="24"/>
          <w:szCs w:val="24"/>
          <w:lang w:eastAsia="pl-PL"/>
        </w:rPr>
        <w:tab/>
        <w:t xml:space="preserve">                             </w:t>
      </w:r>
    </w:p>
    <w:p w14:paraId="5B77F93C" w14:textId="77777777" w:rsidR="002B3625" w:rsidRDefault="002B3625">
      <w:pPr>
        <w:spacing w:after="0" w:line="251" w:lineRule="auto"/>
        <w:rPr>
          <w:rFonts w:ascii="Times New Roman" w:eastAsia="Times New Roman" w:hAnsi="Times New Roman"/>
          <w:color w:val="000000"/>
          <w:sz w:val="24"/>
          <w:szCs w:val="24"/>
          <w:lang w:eastAsia="pl-PL"/>
        </w:rPr>
      </w:pPr>
    </w:p>
    <w:p w14:paraId="24A15687" w14:textId="77777777" w:rsidR="002B3625" w:rsidRDefault="002B3625">
      <w:pPr>
        <w:pStyle w:val="Tekstprzypisukocowego"/>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DB20" w14:textId="77777777" w:rsidR="002B3625" w:rsidRDefault="002B3625">
    <w:pPr>
      <w:pStyle w:val="Stopka"/>
      <w:jc w:val="right"/>
    </w:pPr>
    <w:r>
      <w:fldChar w:fldCharType="begin"/>
    </w:r>
    <w:r>
      <w:instrText xml:space="preserve"> PAGE </w:instrText>
    </w:r>
    <w:r>
      <w:fldChar w:fldCharType="separate"/>
    </w:r>
    <w:r w:rsidR="003D465B">
      <w:rPr>
        <w:noProof/>
      </w:rPr>
      <w:t>11</w:t>
    </w:r>
    <w:r>
      <w:fldChar w:fldCharType="end"/>
    </w:r>
  </w:p>
  <w:p w14:paraId="05111E24" w14:textId="77777777" w:rsidR="002B3625" w:rsidRDefault="002B36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C511B" w14:textId="77777777" w:rsidR="00FE110B" w:rsidRDefault="00FE110B">
      <w:pPr>
        <w:spacing w:after="0" w:line="240" w:lineRule="auto"/>
      </w:pPr>
      <w:r>
        <w:rPr>
          <w:color w:val="000000"/>
        </w:rPr>
        <w:separator/>
      </w:r>
    </w:p>
  </w:footnote>
  <w:footnote w:type="continuationSeparator" w:id="0">
    <w:p w14:paraId="622FE9B3" w14:textId="77777777" w:rsidR="00FE110B" w:rsidRDefault="00FE1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DF734" w14:textId="77777777" w:rsidR="002B3625" w:rsidRDefault="002B3625">
    <w:pPr>
      <w:pStyle w:val="Nagwek"/>
      <w:jc w:val="center"/>
    </w:pPr>
    <w:r>
      <w:rPr>
        <w:noProof/>
        <w:lang w:eastAsia="pl-PL"/>
      </w:rPr>
      <w:drawing>
        <wp:inline distT="0" distB="0" distL="0" distR="0" wp14:anchorId="5BBFDD93" wp14:editId="6AA430C2">
          <wp:extent cx="1376043" cy="795015"/>
          <wp:effectExtent l="0" t="0" r="0" b="5085"/>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76043" cy="79501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252"/>
    <w:multiLevelType w:val="multilevel"/>
    <w:tmpl w:val="58BEC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F84B3D"/>
    <w:multiLevelType w:val="multilevel"/>
    <w:tmpl w:val="6C0C7196"/>
    <w:lvl w:ilvl="0">
      <w:start w:val="1"/>
      <w:numFmt w:val="decimal"/>
      <w:lvlText w:val="%1."/>
      <w:lvlJc w:val="left"/>
      <w:pPr>
        <w:ind w:left="422" w:hanging="360"/>
      </w:pPr>
      <w:rPr>
        <w:rFonts w:eastAsia="Times New Roman"/>
      </w:rPr>
    </w:lvl>
    <w:lvl w:ilvl="1">
      <w:start w:val="1"/>
      <w:numFmt w:val="lowerLetter"/>
      <w:lvlText w:val="%2."/>
      <w:lvlJc w:val="left"/>
      <w:pPr>
        <w:ind w:left="1142" w:hanging="360"/>
      </w:pPr>
    </w:lvl>
    <w:lvl w:ilvl="2">
      <w:start w:val="1"/>
      <w:numFmt w:val="lowerRoman"/>
      <w:lvlText w:val="%3."/>
      <w:lvlJc w:val="right"/>
      <w:pPr>
        <w:ind w:left="1862" w:hanging="180"/>
      </w:pPr>
    </w:lvl>
    <w:lvl w:ilvl="3">
      <w:start w:val="1"/>
      <w:numFmt w:val="decimal"/>
      <w:lvlText w:val="%4."/>
      <w:lvlJc w:val="left"/>
      <w:pPr>
        <w:ind w:left="2582" w:hanging="360"/>
      </w:pPr>
    </w:lvl>
    <w:lvl w:ilvl="4">
      <w:start w:val="1"/>
      <w:numFmt w:val="lowerLetter"/>
      <w:lvlText w:val="%5."/>
      <w:lvlJc w:val="left"/>
      <w:pPr>
        <w:ind w:left="3302" w:hanging="360"/>
      </w:pPr>
    </w:lvl>
    <w:lvl w:ilvl="5">
      <w:start w:val="1"/>
      <w:numFmt w:val="lowerRoman"/>
      <w:lvlText w:val="%6."/>
      <w:lvlJc w:val="right"/>
      <w:pPr>
        <w:ind w:left="4022" w:hanging="180"/>
      </w:pPr>
    </w:lvl>
    <w:lvl w:ilvl="6">
      <w:start w:val="1"/>
      <w:numFmt w:val="decimal"/>
      <w:lvlText w:val="%7."/>
      <w:lvlJc w:val="left"/>
      <w:pPr>
        <w:ind w:left="4742" w:hanging="360"/>
      </w:pPr>
    </w:lvl>
    <w:lvl w:ilvl="7">
      <w:start w:val="1"/>
      <w:numFmt w:val="lowerLetter"/>
      <w:lvlText w:val="%8."/>
      <w:lvlJc w:val="left"/>
      <w:pPr>
        <w:ind w:left="5462" w:hanging="360"/>
      </w:pPr>
    </w:lvl>
    <w:lvl w:ilvl="8">
      <w:start w:val="1"/>
      <w:numFmt w:val="lowerRoman"/>
      <w:lvlText w:val="%9."/>
      <w:lvlJc w:val="right"/>
      <w:pPr>
        <w:ind w:left="6182" w:hanging="180"/>
      </w:pPr>
    </w:lvl>
  </w:abstractNum>
  <w:abstractNum w:abstractNumId="2">
    <w:nsid w:val="0554114C"/>
    <w:multiLevelType w:val="hybridMultilevel"/>
    <w:tmpl w:val="100C166E"/>
    <w:lvl w:ilvl="0" w:tplc="EE9693A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017B06"/>
    <w:multiLevelType w:val="multilevel"/>
    <w:tmpl w:val="EE142B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D72734"/>
    <w:multiLevelType w:val="multilevel"/>
    <w:tmpl w:val="572EF82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437F42"/>
    <w:multiLevelType w:val="multilevel"/>
    <w:tmpl w:val="C73CFF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63727CB"/>
    <w:multiLevelType w:val="multilevel"/>
    <w:tmpl w:val="7D163C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2E04543"/>
    <w:multiLevelType w:val="multilevel"/>
    <w:tmpl w:val="59EAE4C8"/>
    <w:lvl w:ilvl="0">
      <w:start w:val="1"/>
      <w:numFmt w:val="decimal"/>
      <w:lvlText w:val="%1)"/>
      <w:lvlJc w:val="left"/>
      <w:rPr>
        <w:rFonts w:ascii="Calibri" w:eastAsia="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A3D4D4A"/>
    <w:multiLevelType w:val="multilevel"/>
    <w:tmpl w:val="A5960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CB45DC3"/>
    <w:multiLevelType w:val="multilevel"/>
    <w:tmpl w:val="9334D96A"/>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D0B4619"/>
    <w:multiLevelType w:val="multilevel"/>
    <w:tmpl w:val="CE844FAE"/>
    <w:lvl w:ilvl="0">
      <w:start w:val="1"/>
      <w:numFmt w:val="lowerLetter"/>
      <w:lvlText w:val="%1)"/>
      <w:lvlJc w:val="left"/>
      <w:pPr>
        <w:ind w:left="720" w:hanging="360"/>
      </w:pPr>
      <w:rPr>
        <w:b w:val="0"/>
        <w:i w:val="0"/>
        <w:color w:val="auto"/>
        <w:sz w:val="24"/>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0E754AC"/>
    <w:multiLevelType w:val="multilevel"/>
    <w:tmpl w:val="43465ACE"/>
    <w:lvl w:ilvl="0">
      <w:start w:val="1"/>
      <w:numFmt w:val="decimal"/>
      <w:lvlText w:val="%1."/>
      <w:lvlJc w:val="left"/>
      <w:pPr>
        <w:ind w:left="720" w:hanging="360"/>
      </w:pPr>
      <w:rPr>
        <w:b w:val="0"/>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A9F23BE"/>
    <w:multiLevelType w:val="multilevel"/>
    <w:tmpl w:val="ADA8B394"/>
    <w:lvl w:ilvl="0">
      <w:start w:val="1"/>
      <w:numFmt w:val="decimal"/>
      <w:lvlText w:val="%1."/>
      <w:lvlJc w:val="left"/>
      <w:pPr>
        <w:ind w:left="720" w:hanging="360"/>
      </w:pPr>
      <w:rPr>
        <w:b/>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6781B49"/>
    <w:multiLevelType w:val="multilevel"/>
    <w:tmpl w:val="0DB05E72"/>
    <w:lvl w:ilvl="0">
      <w:start w:val="1"/>
      <w:numFmt w:val="decimal"/>
      <w:lvlText w:val="%1)"/>
      <w:lvlJc w:val="left"/>
      <w:pPr>
        <w:ind w:left="928" w:hanging="360"/>
      </w:pPr>
      <w:rPr>
        <w:rFonts w:ascii="Cambria" w:hAnsi="Cambri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3"/>
  </w:num>
  <w:num w:numId="6">
    <w:abstractNumId w:val="10"/>
  </w:num>
  <w:num w:numId="7">
    <w:abstractNumId w:val="1"/>
  </w:num>
  <w:num w:numId="8">
    <w:abstractNumId w:val="8"/>
  </w:num>
  <w:num w:numId="9">
    <w:abstractNumId w:val="3"/>
  </w:num>
  <w:num w:numId="10">
    <w:abstractNumId w:val="11"/>
  </w:num>
  <w:num w:numId="11">
    <w:abstractNumId w:val="12"/>
  </w:num>
  <w:num w:numId="12">
    <w:abstractNumId w:val="9"/>
  </w:num>
  <w:num w:numId="13">
    <w:abstractNumId w:val="2"/>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zemysław Pytlak">
    <w15:presenceInfo w15:providerId="None" w15:userId="Przemysław Pyt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F9"/>
    <w:rsid w:val="00147602"/>
    <w:rsid w:val="001E1449"/>
    <w:rsid w:val="00223CAB"/>
    <w:rsid w:val="002B3625"/>
    <w:rsid w:val="003D465B"/>
    <w:rsid w:val="003F7D8B"/>
    <w:rsid w:val="004339C7"/>
    <w:rsid w:val="00447DE7"/>
    <w:rsid w:val="00550E30"/>
    <w:rsid w:val="005F00BA"/>
    <w:rsid w:val="00804630"/>
    <w:rsid w:val="00916A2E"/>
    <w:rsid w:val="00A15DD4"/>
    <w:rsid w:val="00A531F9"/>
    <w:rsid w:val="00A92DED"/>
    <w:rsid w:val="00B42702"/>
    <w:rsid w:val="00B7040E"/>
    <w:rsid w:val="00BB329C"/>
    <w:rsid w:val="00C32840"/>
    <w:rsid w:val="00C846F0"/>
    <w:rsid w:val="00D527C6"/>
    <w:rsid w:val="00DF4494"/>
    <w:rsid w:val="00E04CBD"/>
    <w:rsid w:val="00FE110B"/>
    <w:rsid w:val="00FE1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Akapitzlist">
    <w:name w:val="List Paragraph"/>
    <w:basedOn w:val="Normalny"/>
    <w:link w:val="AkapitzlistZnak"/>
    <w:qFormat/>
    <w:pPr>
      <w:ind w:left="720"/>
    </w:p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Poprawka">
    <w:name w:val="Revision"/>
    <w:pPr>
      <w:suppressAutoHyphens/>
      <w:spacing w:after="0" w:line="240" w:lineRule="auto"/>
    </w:p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AkapitzlistZnak">
    <w:name w:val="Akapit z listą Znak"/>
    <w:link w:val="Akapitzlist"/>
    <w:locked/>
    <w:rsid w:val="00804630"/>
  </w:style>
  <w:style w:type="paragraph" w:styleId="NormalnyWeb">
    <w:name w:val="Normal (Web)"/>
    <w:basedOn w:val="Normalny"/>
    <w:uiPriority w:val="99"/>
    <w:unhideWhenUsed/>
    <w:rsid w:val="00C32840"/>
    <w:pPr>
      <w:suppressAutoHyphens w:val="0"/>
      <w:autoSpaceDN/>
      <w:spacing w:before="100" w:beforeAutospacing="1" w:after="142" w:line="288" w:lineRule="auto"/>
      <w:textAlignment w:val="auto"/>
    </w:pPr>
    <w:rPr>
      <w:rFonts w:ascii="Times New Roman" w:eastAsia="Times New Roman" w:hAnsi="Times New Roman"/>
      <w:sz w:val="24"/>
      <w:szCs w:val="24"/>
      <w:lang w:eastAsia="pl-PL"/>
    </w:rPr>
  </w:style>
  <w:style w:type="paragraph" w:customStyle="1" w:styleId="Default">
    <w:name w:val="Default"/>
    <w:rsid w:val="00E04CBD"/>
    <w:pPr>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Akapitzlist">
    <w:name w:val="List Paragraph"/>
    <w:basedOn w:val="Normalny"/>
    <w:link w:val="AkapitzlistZnak"/>
    <w:qFormat/>
    <w:pPr>
      <w:ind w:left="720"/>
    </w:p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Poprawka">
    <w:name w:val="Revision"/>
    <w:pPr>
      <w:suppressAutoHyphens/>
      <w:spacing w:after="0" w:line="240" w:lineRule="auto"/>
    </w:pPr>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AkapitzlistZnak">
    <w:name w:val="Akapit z listą Znak"/>
    <w:link w:val="Akapitzlist"/>
    <w:locked/>
    <w:rsid w:val="00804630"/>
  </w:style>
  <w:style w:type="paragraph" w:styleId="NormalnyWeb">
    <w:name w:val="Normal (Web)"/>
    <w:basedOn w:val="Normalny"/>
    <w:uiPriority w:val="99"/>
    <w:unhideWhenUsed/>
    <w:rsid w:val="00C32840"/>
    <w:pPr>
      <w:suppressAutoHyphens w:val="0"/>
      <w:autoSpaceDN/>
      <w:spacing w:before="100" w:beforeAutospacing="1" w:after="142" w:line="288" w:lineRule="auto"/>
      <w:textAlignment w:val="auto"/>
    </w:pPr>
    <w:rPr>
      <w:rFonts w:ascii="Times New Roman" w:eastAsia="Times New Roman" w:hAnsi="Times New Roman"/>
      <w:sz w:val="24"/>
      <w:szCs w:val="24"/>
      <w:lang w:eastAsia="pl-PL"/>
    </w:rPr>
  </w:style>
  <w:style w:type="paragraph" w:customStyle="1" w:styleId="Default">
    <w:name w:val="Default"/>
    <w:rsid w:val="00E04CBD"/>
    <w:pPr>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5986</Words>
  <Characters>35920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2021-03-09T19:35:00Z</cp:lastPrinted>
  <dcterms:created xsi:type="dcterms:W3CDTF">2021-03-10T14:41:00Z</dcterms:created>
  <dcterms:modified xsi:type="dcterms:W3CDTF">2021-03-11T10:35:00Z</dcterms:modified>
</cp:coreProperties>
</file>